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67305" w14:textId="6A3BC211" w:rsidR="00E3274D" w:rsidRDefault="00563939" w:rsidP="00E3274D">
      <w:r w:rsidRPr="00AD7954">
        <w:rPr>
          <w:noProof/>
          <w:lang w:val="en-AU" w:eastAsia="en-AU"/>
        </w:rPr>
        <w:drawing>
          <wp:anchor distT="0" distB="0" distL="114300" distR="114300" simplePos="0" relativeHeight="251658241" behindDoc="1" locked="0" layoutInCell="1" allowOverlap="1" wp14:anchorId="578953E4" wp14:editId="1190F9A5">
            <wp:simplePos x="0" y="0"/>
            <wp:positionH relativeFrom="page">
              <wp:align>left</wp:align>
            </wp:positionH>
            <wp:positionV relativeFrom="page">
              <wp:align>top</wp:align>
            </wp:positionV>
            <wp:extent cx="7559675" cy="1438275"/>
            <wp:effectExtent l="0" t="0" r="317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Review Word Template - Header Imag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9675" cy="1438275"/>
                    </a:xfrm>
                    <a:prstGeom prst="rect">
                      <a:avLst/>
                    </a:prstGeom>
                  </pic:spPr>
                </pic:pic>
              </a:graphicData>
            </a:graphic>
            <wp14:sizeRelH relativeFrom="margin">
              <wp14:pctWidth>0</wp14:pctWidth>
            </wp14:sizeRelH>
            <wp14:sizeRelV relativeFrom="margin">
              <wp14:pctHeight>0</wp14:pctHeight>
            </wp14:sizeRelV>
          </wp:anchor>
        </w:drawing>
      </w:r>
      <w:r w:rsidR="00AD7954" w:rsidRPr="00AD7954">
        <w:rPr>
          <w:noProof/>
          <w:lang w:val="en-AU" w:eastAsia="en-AU"/>
        </w:rPr>
        <w:drawing>
          <wp:anchor distT="0" distB="0" distL="114300" distR="114300" simplePos="0" relativeHeight="251658242" behindDoc="1" locked="0" layoutInCell="1" allowOverlap="1" wp14:anchorId="00C686F8" wp14:editId="7F21B306">
            <wp:simplePos x="0" y="0"/>
            <wp:positionH relativeFrom="margin">
              <wp:posOffset>-201930</wp:posOffset>
            </wp:positionH>
            <wp:positionV relativeFrom="page">
              <wp:posOffset>349885</wp:posOffset>
            </wp:positionV>
            <wp:extent cx="4175760" cy="62801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MC_Logo_Primary_RGB_Black_Logo.png"/>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175760" cy="628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08151AD" w14:textId="77777777" w:rsidR="00837861" w:rsidRDefault="00837861" w:rsidP="00837861">
      <w:pPr>
        <w:pStyle w:val="Title"/>
        <w:spacing w:before="0" w:after="0" w:line="240" w:lineRule="auto"/>
      </w:pPr>
    </w:p>
    <w:p w14:paraId="4AB059A6" w14:textId="66D41047" w:rsidR="0009421E" w:rsidRDefault="0009421E" w:rsidP="00563939">
      <w:pPr>
        <w:pStyle w:val="Title"/>
        <w:spacing w:before="240" w:after="0"/>
      </w:pPr>
      <w:r w:rsidRPr="0009421E">
        <w:t>A4 P</w:t>
      </w:r>
      <w:r>
        <w:t>rivacy and Consent Form</w:t>
      </w:r>
    </w:p>
    <w:p w14:paraId="3B202CCA" w14:textId="3D593A86" w:rsidR="0009421E" w:rsidRDefault="0009421E" w:rsidP="0009421E">
      <w:pPr>
        <w:pStyle w:val="Title"/>
        <w:spacing w:before="120"/>
      </w:pPr>
      <w:r w:rsidRPr="0009421E">
        <w:t>NDIS Review</w:t>
      </w:r>
    </w:p>
    <w:p w14:paraId="32738A7C" w14:textId="2A085BD7" w:rsidR="00885C85" w:rsidRDefault="0009421E" w:rsidP="004F020D">
      <w:pPr>
        <w:spacing w:line="240" w:lineRule="auto"/>
        <w:rPr>
          <w:rFonts w:ascii="Segoe UI" w:hAnsi="Segoe UI" w:cs="Segoe UI"/>
          <w:color w:val="auto"/>
          <w:sz w:val="22"/>
          <w:szCs w:val="22"/>
        </w:rPr>
      </w:pPr>
      <w:r w:rsidRPr="0009421E">
        <w:rPr>
          <w:rFonts w:ascii="Segoe UI" w:hAnsi="Segoe UI" w:cs="Segoe UI"/>
          <w:color w:val="auto"/>
          <w:sz w:val="22"/>
          <w:szCs w:val="22"/>
        </w:rPr>
        <w:t xml:space="preserve">This is a privacy collection notice and consent form for Autism </w:t>
      </w:r>
      <w:proofErr w:type="spellStart"/>
      <w:r w:rsidRPr="0009421E">
        <w:rPr>
          <w:rFonts w:ascii="Segoe UI" w:hAnsi="Segoe UI" w:cs="Segoe UI"/>
          <w:color w:val="auto"/>
          <w:sz w:val="22"/>
          <w:szCs w:val="22"/>
        </w:rPr>
        <w:t>Aspergers</w:t>
      </w:r>
      <w:proofErr w:type="spellEnd"/>
      <w:r w:rsidRPr="0009421E">
        <w:rPr>
          <w:rFonts w:ascii="Segoe UI" w:hAnsi="Segoe UI" w:cs="Segoe UI"/>
          <w:color w:val="auto"/>
          <w:sz w:val="22"/>
          <w:szCs w:val="22"/>
        </w:rPr>
        <w:t xml:space="preserve"> Advocacy Australia (A4) consultations with people with disability and their families and caregivers as part of the Review of the National Disability Insurance Scheme</w:t>
      </w:r>
      <w:r>
        <w:rPr>
          <w:rFonts w:ascii="Segoe UI" w:hAnsi="Segoe UI" w:cs="Segoe UI"/>
          <w:color w:val="auto"/>
          <w:sz w:val="22"/>
          <w:szCs w:val="22"/>
        </w:rPr>
        <w:t xml:space="preserve"> (the Review)</w:t>
      </w:r>
      <w:r w:rsidRPr="0009421E">
        <w:rPr>
          <w:rFonts w:ascii="Segoe UI" w:hAnsi="Segoe UI" w:cs="Segoe UI"/>
          <w:color w:val="auto"/>
          <w:sz w:val="22"/>
          <w:szCs w:val="22"/>
        </w:rPr>
        <w:t>.</w:t>
      </w:r>
    </w:p>
    <w:p w14:paraId="1DB7FE8E" w14:textId="77777777" w:rsidR="004F020D" w:rsidRDefault="004F020D" w:rsidP="004F020D">
      <w:pPr>
        <w:spacing w:line="240" w:lineRule="auto"/>
        <w:rPr>
          <w:rFonts w:ascii="Segoe UI" w:hAnsi="Segoe UI" w:cs="Segoe UI"/>
          <w:color w:val="auto"/>
          <w:sz w:val="22"/>
          <w:szCs w:val="22"/>
        </w:rPr>
      </w:pPr>
    </w:p>
    <w:p w14:paraId="01488431" w14:textId="4CDD8BEA" w:rsidR="0009421E" w:rsidRDefault="0009421E" w:rsidP="004F020D">
      <w:pPr>
        <w:spacing w:line="240" w:lineRule="auto"/>
        <w:rPr>
          <w:rFonts w:ascii="Segoe UI" w:hAnsi="Segoe UI" w:cs="Segoe UI"/>
          <w:color w:val="auto"/>
          <w:sz w:val="22"/>
          <w:szCs w:val="22"/>
        </w:rPr>
      </w:pPr>
      <w:r>
        <w:rPr>
          <w:rFonts w:ascii="Segoe UI" w:hAnsi="Segoe UI" w:cs="Segoe UI"/>
          <w:color w:val="auto"/>
          <w:sz w:val="22"/>
          <w:szCs w:val="22"/>
        </w:rPr>
        <w:t xml:space="preserve">The </w:t>
      </w:r>
      <w:ins w:id="0" w:author="Smith, Alicia" w:date="2023-09-05T21:39:00Z">
        <w:r w:rsidR="00B813E9">
          <w:rPr>
            <w:rFonts w:ascii="Segoe UI" w:hAnsi="Segoe UI" w:cs="Segoe UI"/>
            <w:color w:val="auto"/>
            <w:sz w:val="22"/>
            <w:szCs w:val="22"/>
          </w:rPr>
          <w:t xml:space="preserve">NDIS </w:t>
        </w:r>
      </w:ins>
      <w:r w:rsidRPr="0009421E">
        <w:rPr>
          <w:rFonts w:ascii="Segoe UI" w:hAnsi="Segoe UI" w:cs="Segoe UI"/>
          <w:color w:val="auto"/>
          <w:sz w:val="22"/>
          <w:szCs w:val="22"/>
        </w:rPr>
        <w:t>Review Panel wants to talk to you as pa</w:t>
      </w:r>
      <w:r>
        <w:rPr>
          <w:rFonts w:ascii="Segoe UI" w:hAnsi="Segoe UI" w:cs="Segoe UI"/>
          <w:color w:val="auto"/>
          <w:sz w:val="22"/>
          <w:szCs w:val="22"/>
        </w:rPr>
        <w:t xml:space="preserve">rt of the Review of the NDIS.  </w:t>
      </w:r>
    </w:p>
    <w:p w14:paraId="32073912" w14:textId="77777777" w:rsidR="004F020D" w:rsidRPr="0009421E" w:rsidRDefault="004F020D" w:rsidP="004F020D">
      <w:pPr>
        <w:spacing w:line="240" w:lineRule="auto"/>
        <w:rPr>
          <w:rFonts w:ascii="Segoe UI" w:hAnsi="Segoe UI" w:cs="Segoe UI"/>
          <w:color w:val="auto"/>
          <w:sz w:val="22"/>
          <w:szCs w:val="22"/>
        </w:rPr>
      </w:pPr>
    </w:p>
    <w:p w14:paraId="560409B1" w14:textId="77777777" w:rsidR="0009421E" w:rsidRPr="0009421E" w:rsidRDefault="0009421E" w:rsidP="004F020D">
      <w:pPr>
        <w:spacing w:line="240" w:lineRule="auto"/>
        <w:rPr>
          <w:rFonts w:ascii="Segoe UI" w:hAnsi="Segoe UI" w:cs="Segoe UI"/>
          <w:color w:val="auto"/>
          <w:sz w:val="22"/>
          <w:szCs w:val="22"/>
        </w:rPr>
      </w:pPr>
      <w:r w:rsidRPr="0009421E">
        <w:rPr>
          <w:rFonts w:ascii="Segoe UI" w:hAnsi="Segoe UI" w:cs="Segoe UI"/>
          <w:color w:val="auto"/>
          <w:sz w:val="22"/>
          <w:szCs w:val="22"/>
        </w:rPr>
        <w:t>The goals of the Review are</w:t>
      </w:r>
    </w:p>
    <w:p w14:paraId="73F4A67D" w14:textId="77777777" w:rsidR="0009421E" w:rsidRPr="0009421E" w:rsidRDefault="0009421E" w:rsidP="004F020D">
      <w:pPr>
        <w:pStyle w:val="ListParagraph"/>
        <w:numPr>
          <w:ilvl w:val="0"/>
          <w:numId w:val="19"/>
        </w:numPr>
        <w:spacing w:before="0" w:after="0" w:line="240" w:lineRule="auto"/>
        <w:rPr>
          <w:rFonts w:ascii="Segoe UI" w:hAnsi="Segoe UI" w:cs="Segoe UI"/>
          <w:color w:val="auto"/>
        </w:rPr>
      </w:pPr>
      <w:r w:rsidRPr="0009421E">
        <w:rPr>
          <w:rFonts w:ascii="Segoe UI" w:hAnsi="Segoe UI" w:cs="Segoe UI"/>
          <w:color w:val="auto"/>
        </w:rPr>
        <w:t>to make sure the NDIS works for people with disability</w:t>
      </w:r>
    </w:p>
    <w:p w14:paraId="2B5D0876" w14:textId="5A252341" w:rsidR="0009421E" w:rsidRDefault="0009421E" w:rsidP="004F020D">
      <w:pPr>
        <w:pStyle w:val="ListParagraph"/>
        <w:numPr>
          <w:ilvl w:val="0"/>
          <w:numId w:val="19"/>
        </w:numPr>
        <w:spacing w:before="0" w:after="0" w:line="240" w:lineRule="auto"/>
        <w:rPr>
          <w:rFonts w:ascii="Segoe UI" w:hAnsi="Segoe UI" w:cs="Segoe UI"/>
          <w:color w:val="auto"/>
        </w:rPr>
      </w:pPr>
      <w:proofErr w:type="gramStart"/>
      <w:r w:rsidRPr="0009421E">
        <w:rPr>
          <w:rFonts w:ascii="Segoe UI" w:hAnsi="Segoe UI" w:cs="Segoe UI"/>
          <w:color w:val="auto"/>
        </w:rPr>
        <w:t>to</w:t>
      </w:r>
      <w:proofErr w:type="gramEnd"/>
      <w:r w:rsidRPr="0009421E">
        <w:rPr>
          <w:rFonts w:ascii="Segoe UI" w:hAnsi="Segoe UI" w:cs="Segoe UI"/>
          <w:color w:val="auto"/>
        </w:rPr>
        <w:t xml:space="preserve"> make sure we can feel proud of the NDIS. </w:t>
      </w:r>
    </w:p>
    <w:p w14:paraId="5DC66BE6" w14:textId="77777777" w:rsidR="004F020D" w:rsidRPr="0009421E" w:rsidRDefault="004F020D" w:rsidP="004F020D">
      <w:pPr>
        <w:pStyle w:val="ListParagraph"/>
        <w:spacing w:before="0" w:after="0" w:line="240" w:lineRule="auto"/>
        <w:rPr>
          <w:rFonts w:ascii="Segoe UI" w:hAnsi="Segoe UI" w:cs="Segoe UI"/>
          <w:color w:val="auto"/>
        </w:rPr>
      </w:pPr>
    </w:p>
    <w:p w14:paraId="2B1A6219" w14:textId="202636FD" w:rsidR="0009421E" w:rsidRDefault="0009421E" w:rsidP="004F020D">
      <w:pPr>
        <w:spacing w:line="240" w:lineRule="auto"/>
        <w:rPr>
          <w:rFonts w:ascii="Segoe UI" w:hAnsi="Segoe UI" w:cs="Segoe UI"/>
          <w:color w:val="auto"/>
          <w:sz w:val="22"/>
          <w:szCs w:val="22"/>
        </w:rPr>
      </w:pPr>
      <w:r>
        <w:rPr>
          <w:rFonts w:ascii="Segoe UI" w:hAnsi="Segoe UI" w:cs="Segoe UI"/>
          <w:color w:val="auto"/>
          <w:sz w:val="22"/>
          <w:szCs w:val="22"/>
        </w:rPr>
        <w:t>A4</w:t>
      </w:r>
      <w:r w:rsidRPr="0009421E">
        <w:rPr>
          <w:rFonts w:ascii="Segoe UI" w:hAnsi="Segoe UI" w:cs="Segoe UI"/>
          <w:color w:val="auto"/>
          <w:sz w:val="22"/>
          <w:szCs w:val="22"/>
        </w:rPr>
        <w:t xml:space="preserve"> are helping the NDIS Review Panel hear from people with disability. A4 will give your information to the Department of the Prime Minister and Cabinet who are also helping the NDIS Review Panel. </w:t>
      </w:r>
    </w:p>
    <w:p w14:paraId="751858FB" w14:textId="77777777" w:rsidR="004F020D" w:rsidRPr="0009421E" w:rsidRDefault="004F020D" w:rsidP="004F020D">
      <w:pPr>
        <w:spacing w:line="240" w:lineRule="auto"/>
        <w:rPr>
          <w:rFonts w:ascii="Segoe UI" w:hAnsi="Segoe UI" w:cs="Segoe UI"/>
          <w:color w:val="auto"/>
          <w:sz w:val="22"/>
          <w:szCs w:val="22"/>
        </w:rPr>
      </w:pPr>
    </w:p>
    <w:p w14:paraId="26C248BA" w14:textId="68B6867E" w:rsidR="0009421E" w:rsidRDefault="0009421E" w:rsidP="004F020D">
      <w:pPr>
        <w:spacing w:line="240" w:lineRule="auto"/>
        <w:rPr>
          <w:rFonts w:ascii="Segoe UI" w:hAnsi="Segoe UI" w:cs="Segoe UI"/>
          <w:color w:val="auto"/>
          <w:sz w:val="22"/>
          <w:szCs w:val="22"/>
        </w:rPr>
      </w:pPr>
      <w:r w:rsidRPr="0009421E">
        <w:rPr>
          <w:rFonts w:ascii="Segoe UI" w:hAnsi="Segoe UI" w:cs="Segoe UI"/>
          <w:color w:val="auto"/>
          <w:sz w:val="22"/>
          <w:szCs w:val="22"/>
        </w:rPr>
        <w:t xml:space="preserve">This form is for you to let us know if you would like to be part of the sessions. We use a program called </w:t>
      </w:r>
      <w:r w:rsidR="004F020D">
        <w:rPr>
          <w:rFonts w:ascii="Segoe UI" w:hAnsi="Segoe UI" w:cs="Segoe UI"/>
          <w:color w:val="auto"/>
          <w:sz w:val="22"/>
          <w:szCs w:val="22"/>
        </w:rPr>
        <w:t>Google</w:t>
      </w:r>
      <w:r w:rsidRPr="0009421E">
        <w:rPr>
          <w:rFonts w:ascii="Segoe UI" w:hAnsi="Segoe UI" w:cs="Segoe UI"/>
          <w:color w:val="auto"/>
          <w:sz w:val="22"/>
          <w:szCs w:val="22"/>
        </w:rPr>
        <w:t xml:space="preserve"> Forms to collect your informat</w:t>
      </w:r>
      <w:r>
        <w:rPr>
          <w:rFonts w:ascii="Segoe UI" w:hAnsi="Segoe UI" w:cs="Segoe UI"/>
          <w:color w:val="auto"/>
          <w:sz w:val="22"/>
          <w:szCs w:val="22"/>
        </w:rPr>
        <w:t xml:space="preserve">ion, and a program called </w:t>
      </w:r>
      <w:proofErr w:type="spellStart"/>
      <w:r>
        <w:rPr>
          <w:rFonts w:ascii="Segoe UI" w:hAnsi="Segoe UI" w:cs="Segoe UI"/>
          <w:color w:val="auto"/>
          <w:sz w:val="22"/>
          <w:szCs w:val="22"/>
        </w:rPr>
        <w:t>ChatGPT</w:t>
      </w:r>
      <w:proofErr w:type="spellEnd"/>
      <w:r>
        <w:rPr>
          <w:rFonts w:ascii="Segoe UI" w:hAnsi="Segoe UI" w:cs="Segoe UI"/>
          <w:color w:val="auto"/>
          <w:sz w:val="22"/>
          <w:szCs w:val="22"/>
        </w:rPr>
        <w:t xml:space="preserve"> to analyse survey data.</w:t>
      </w:r>
      <w:ins w:id="1" w:author="Smith, Alicia" w:date="2023-09-05T21:40:00Z">
        <w:r w:rsidR="00B813E9">
          <w:rPr>
            <w:rFonts w:ascii="Segoe UI" w:hAnsi="Segoe UI" w:cs="Segoe UI"/>
            <w:color w:val="auto"/>
            <w:sz w:val="22"/>
            <w:szCs w:val="22"/>
          </w:rPr>
          <w:t xml:space="preserve"> </w:t>
        </w:r>
      </w:ins>
      <w:ins w:id="2" w:author="Smith, Alicia" w:date="2023-09-05T21:49:00Z">
        <w:r w:rsidR="00A83584">
          <w:rPr>
            <w:rFonts w:ascii="Segoe UI" w:hAnsi="Segoe UI" w:cs="Segoe UI"/>
            <w:color w:val="auto"/>
            <w:sz w:val="22"/>
            <w:szCs w:val="22"/>
          </w:rPr>
          <w:t xml:space="preserve">This means </w:t>
        </w:r>
      </w:ins>
      <w:ins w:id="3" w:author="Smith, Alicia" w:date="2023-09-05T21:40:00Z">
        <w:r w:rsidR="00B813E9">
          <w:rPr>
            <w:rFonts w:ascii="Segoe UI" w:hAnsi="Segoe UI" w:cs="Segoe UI"/>
            <w:color w:val="auto"/>
            <w:sz w:val="22"/>
            <w:szCs w:val="22"/>
          </w:rPr>
          <w:t xml:space="preserve">your personal information may be </w:t>
        </w:r>
      </w:ins>
      <w:ins w:id="4" w:author="Smith, Alicia" w:date="2023-09-05T21:41:00Z">
        <w:r w:rsidR="00B813E9">
          <w:rPr>
            <w:rFonts w:ascii="Segoe UI" w:hAnsi="Segoe UI" w:cs="Segoe UI"/>
            <w:color w:val="auto"/>
            <w:sz w:val="22"/>
            <w:szCs w:val="22"/>
          </w:rPr>
          <w:t xml:space="preserve">disclosed or </w:t>
        </w:r>
      </w:ins>
      <w:ins w:id="5" w:author="Smith, Alicia" w:date="2023-09-05T21:40:00Z">
        <w:r w:rsidR="00B813E9">
          <w:rPr>
            <w:rFonts w:ascii="Segoe UI" w:hAnsi="Segoe UI" w:cs="Segoe UI"/>
            <w:color w:val="auto"/>
            <w:sz w:val="22"/>
            <w:szCs w:val="22"/>
          </w:rPr>
          <w:t xml:space="preserve">stored </w:t>
        </w:r>
      </w:ins>
      <w:ins w:id="6" w:author="Smith, Alicia" w:date="2023-09-05T21:49:00Z">
        <w:r w:rsidR="00A83584">
          <w:rPr>
            <w:rFonts w:ascii="Segoe UI" w:hAnsi="Segoe UI" w:cs="Segoe UI"/>
            <w:color w:val="auto"/>
            <w:sz w:val="22"/>
            <w:szCs w:val="22"/>
          </w:rPr>
          <w:t xml:space="preserve">on servers </w:t>
        </w:r>
      </w:ins>
      <w:ins w:id="7" w:author="Smith, Alicia" w:date="2023-09-05T21:40:00Z">
        <w:r w:rsidR="00B813E9">
          <w:rPr>
            <w:rFonts w:ascii="Segoe UI" w:hAnsi="Segoe UI" w:cs="Segoe UI"/>
            <w:color w:val="auto"/>
            <w:sz w:val="22"/>
            <w:szCs w:val="22"/>
          </w:rPr>
          <w:t>overseas</w:t>
        </w:r>
      </w:ins>
      <w:ins w:id="8" w:author="Smith, Alicia" w:date="2023-09-05T21:42:00Z">
        <w:r w:rsidR="00B813E9">
          <w:rPr>
            <w:rFonts w:ascii="Segoe UI" w:hAnsi="Segoe UI" w:cs="Segoe UI"/>
            <w:color w:val="auto"/>
            <w:sz w:val="22"/>
            <w:szCs w:val="22"/>
          </w:rPr>
          <w:t xml:space="preserve">, such as in the </w:t>
        </w:r>
        <w:commentRangeStart w:id="9"/>
        <w:r w:rsidR="00B813E9">
          <w:rPr>
            <w:rFonts w:ascii="Segoe UI" w:hAnsi="Segoe UI" w:cs="Segoe UI"/>
            <w:color w:val="auto"/>
            <w:sz w:val="22"/>
            <w:szCs w:val="22"/>
          </w:rPr>
          <w:t>United States of America.</w:t>
        </w:r>
        <w:commentRangeEnd w:id="9"/>
        <w:r w:rsidR="00B813E9">
          <w:rPr>
            <w:rStyle w:val="CommentReference"/>
          </w:rPr>
          <w:commentReference w:id="9"/>
        </w:r>
      </w:ins>
      <w:r w:rsidR="007B2BF4">
        <w:rPr>
          <w:rFonts w:ascii="Segoe UI" w:hAnsi="Segoe UI" w:cs="Segoe UI"/>
          <w:color w:val="auto"/>
          <w:sz w:val="22"/>
          <w:szCs w:val="22"/>
        </w:rPr>
        <w:t xml:space="preserve"> </w:t>
      </w:r>
      <w:r w:rsidR="007B2BF4" w:rsidRPr="007B2BF4">
        <w:rPr>
          <w:rFonts w:ascii="Segoe UI" w:hAnsi="Segoe UI" w:cs="Segoe UI"/>
          <w:color w:val="auto"/>
          <w:sz w:val="22"/>
          <w:szCs w:val="22"/>
        </w:rPr>
        <w:t>Open</w:t>
      </w:r>
      <w:ins w:id="10" w:author="Smith, Alicia" w:date="2023-09-05T21:49:00Z">
        <w:r w:rsidR="00A83584">
          <w:rPr>
            <w:rFonts w:ascii="Segoe UI" w:hAnsi="Segoe UI" w:cs="Segoe UI"/>
            <w:color w:val="auto"/>
            <w:sz w:val="22"/>
            <w:szCs w:val="22"/>
          </w:rPr>
          <w:t xml:space="preserve"> or free</w:t>
        </w:r>
      </w:ins>
      <w:r w:rsidR="007B2BF4" w:rsidRPr="007B2BF4">
        <w:rPr>
          <w:rFonts w:ascii="Segoe UI" w:hAnsi="Segoe UI" w:cs="Segoe UI"/>
          <w:color w:val="auto"/>
          <w:sz w:val="22"/>
          <w:szCs w:val="22"/>
        </w:rPr>
        <w:t xml:space="preserve"> text responses </w:t>
      </w:r>
      <w:del w:id="11" w:author="Smith, Alicia" w:date="2023-09-05T21:49:00Z">
        <w:r w:rsidR="007B2BF4" w:rsidRPr="007B2BF4" w:rsidDel="00A83584">
          <w:rPr>
            <w:rFonts w:ascii="Segoe UI" w:hAnsi="Segoe UI" w:cs="Segoe UI"/>
            <w:color w:val="auto"/>
            <w:sz w:val="22"/>
            <w:szCs w:val="22"/>
          </w:rPr>
          <w:delText xml:space="preserve">will </w:delText>
        </w:r>
      </w:del>
      <w:ins w:id="12" w:author="Smith, Alicia" w:date="2023-09-05T21:49:00Z">
        <w:r w:rsidR="00A83584">
          <w:rPr>
            <w:rFonts w:ascii="Segoe UI" w:hAnsi="Segoe UI" w:cs="Segoe UI"/>
            <w:color w:val="auto"/>
            <w:sz w:val="22"/>
            <w:szCs w:val="22"/>
          </w:rPr>
          <w:t>that you provide (such as where we invite you to write out your answer)</w:t>
        </w:r>
      </w:ins>
      <w:ins w:id="13" w:author="Wardle, Tim" w:date="2023-09-06T08:56:00Z">
        <w:r w:rsidR="008D5B41">
          <w:rPr>
            <w:rFonts w:ascii="Segoe UI" w:hAnsi="Segoe UI" w:cs="Segoe UI"/>
            <w:color w:val="auto"/>
            <w:sz w:val="22"/>
            <w:szCs w:val="22"/>
          </w:rPr>
          <w:t xml:space="preserve"> </w:t>
        </w:r>
      </w:ins>
      <w:ins w:id="14" w:author="Smith, Alicia" w:date="2023-09-05T21:50:00Z">
        <w:r w:rsidR="00A83584">
          <w:rPr>
            <w:rFonts w:ascii="Segoe UI" w:hAnsi="Segoe UI" w:cs="Segoe UI"/>
            <w:color w:val="auto"/>
            <w:sz w:val="22"/>
            <w:szCs w:val="22"/>
          </w:rPr>
          <w:t>will</w:t>
        </w:r>
      </w:ins>
      <w:ins w:id="15" w:author="Smith, Alicia" w:date="2023-09-05T21:49:00Z">
        <w:r w:rsidR="00A83584" w:rsidRPr="007B2BF4">
          <w:rPr>
            <w:rFonts w:ascii="Segoe UI" w:hAnsi="Segoe UI" w:cs="Segoe UI"/>
            <w:color w:val="auto"/>
            <w:sz w:val="22"/>
            <w:szCs w:val="22"/>
          </w:rPr>
          <w:t xml:space="preserve"> </w:t>
        </w:r>
      </w:ins>
      <w:r w:rsidR="007B2BF4" w:rsidRPr="007B2BF4">
        <w:rPr>
          <w:rFonts w:ascii="Segoe UI" w:hAnsi="Segoe UI" w:cs="Segoe UI"/>
          <w:color w:val="auto"/>
          <w:sz w:val="22"/>
          <w:szCs w:val="22"/>
        </w:rPr>
        <w:t xml:space="preserve">be de-identified, shuffled into random order then processed through </w:t>
      </w:r>
      <w:del w:id="16" w:author="Smith, Alicia" w:date="2023-09-05T21:43:00Z">
        <w:r w:rsidR="007B2BF4" w:rsidRPr="007B2BF4" w:rsidDel="00B813E9">
          <w:rPr>
            <w:rFonts w:ascii="Segoe UI" w:hAnsi="Segoe UI" w:cs="Segoe UI"/>
            <w:color w:val="auto"/>
            <w:sz w:val="22"/>
            <w:szCs w:val="22"/>
          </w:rPr>
          <w:delText xml:space="preserve">AI </w:delText>
        </w:r>
      </w:del>
      <w:ins w:id="17" w:author="Smith, Alicia" w:date="2023-09-05T21:43:00Z">
        <w:r w:rsidR="00B813E9">
          <w:rPr>
            <w:rFonts w:ascii="Segoe UI" w:hAnsi="Segoe UI" w:cs="Segoe UI"/>
            <w:color w:val="auto"/>
            <w:sz w:val="22"/>
            <w:szCs w:val="22"/>
          </w:rPr>
          <w:t>artificial intelligence</w:t>
        </w:r>
        <w:r w:rsidR="00B813E9" w:rsidRPr="007B2BF4">
          <w:rPr>
            <w:rFonts w:ascii="Segoe UI" w:hAnsi="Segoe UI" w:cs="Segoe UI"/>
            <w:color w:val="auto"/>
            <w:sz w:val="22"/>
            <w:szCs w:val="22"/>
          </w:rPr>
          <w:t xml:space="preserve"> </w:t>
        </w:r>
      </w:ins>
      <w:r w:rsidR="007B2BF4" w:rsidRPr="007B2BF4">
        <w:rPr>
          <w:rFonts w:ascii="Segoe UI" w:hAnsi="Segoe UI" w:cs="Segoe UI"/>
          <w:color w:val="auto"/>
          <w:sz w:val="22"/>
          <w:szCs w:val="22"/>
        </w:rPr>
        <w:t>to summarise all the input received. The aim is to report the full spectrum of views provided, not just the most common views.</w:t>
      </w:r>
    </w:p>
    <w:p w14:paraId="0165E9DC" w14:textId="77777777" w:rsidR="00885C85" w:rsidRPr="004C2586" w:rsidRDefault="00885C85" w:rsidP="004F020D">
      <w:pPr>
        <w:spacing w:line="240" w:lineRule="auto"/>
        <w:rPr>
          <w:rFonts w:ascii="Segoe UI" w:hAnsi="Segoe UI" w:cs="Segoe UI"/>
          <w:color w:val="auto"/>
          <w:sz w:val="22"/>
          <w:szCs w:val="22"/>
        </w:rPr>
      </w:pPr>
    </w:p>
    <w:p w14:paraId="6BA6D277" w14:textId="55388B78" w:rsidR="00CF6484" w:rsidRPr="004C2586" w:rsidRDefault="00CF6484" w:rsidP="004F020D">
      <w:pPr>
        <w:spacing w:line="240" w:lineRule="auto"/>
        <w:rPr>
          <w:rFonts w:ascii="Segoe UI" w:hAnsi="Segoe UI" w:cs="Segoe UI"/>
          <w:color w:val="000000" w:themeColor="text1"/>
          <w:sz w:val="22"/>
          <w:szCs w:val="22"/>
        </w:rPr>
      </w:pPr>
      <w:r w:rsidRPr="004C2586">
        <w:rPr>
          <w:rFonts w:ascii="Segoe UI" w:hAnsi="Segoe UI" w:cs="Segoe UI"/>
          <w:color w:val="000000" w:themeColor="text1"/>
          <w:sz w:val="22"/>
          <w:szCs w:val="22"/>
        </w:rPr>
        <w:t>You don't have to give us any personal information if you don't want to.</w:t>
      </w:r>
      <w:r w:rsidR="004C2586">
        <w:rPr>
          <w:rFonts w:ascii="Segoe UI" w:hAnsi="Segoe UI" w:cs="Segoe UI"/>
          <w:color w:val="000000" w:themeColor="text1"/>
          <w:sz w:val="22"/>
          <w:szCs w:val="22"/>
        </w:rPr>
        <w:t xml:space="preserve"> </w:t>
      </w:r>
      <w:r w:rsidRPr="004C2586">
        <w:rPr>
          <w:rFonts w:ascii="Segoe UI" w:hAnsi="Segoe UI" w:cs="Segoe UI"/>
          <w:color w:val="000000" w:themeColor="text1"/>
          <w:sz w:val="22"/>
          <w:szCs w:val="22"/>
        </w:rPr>
        <w:t>If you don’t give us your personal information or your consent:</w:t>
      </w:r>
    </w:p>
    <w:p w14:paraId="79E51889" w14:textId="0C1D5729" w:rsidR="00CF6484" w:rsidRPr="004C2586" w:rsidRDefault="00F20007">
      <w:pPr>
        <w:pStyle w:val="ListParagraph"/>
        <w:suppressAutoHyphens w:val="0"/>
        <w:spacing w:before="0" w:after="0" w:line="240" w:lineRule="auto"/>
        <w:rPr>
          <w:rFonts w:ascii="Segoe UI" w:hAnsi="Segoe UI" w:cs="Segoe UI"/>
          <w:color w:val="000000" w:themeColor="text1"/>
        </w:rPr>
        <w:pPrChange w:id="18" w:author="Smith, Alicia" w:date="2023-09-05T21:44:00Z">
          <w:pPr>
            <w:pStyle w:val="ListParagraph"/>
            <w:numPr>
              <w:numId w:val="15"/>
            </w:numPr>
            <w:suppressAutoHyphens w:val="0"/>
            <w:spacing w:before="0" w:after="0" w:line="240" w:lineRule="auto"/>
            <w:ind w:hanging="360"/>
          </w:pPr>
        </w:pPrChange>
      </w:pPr>
      <w:del w:id="19" w:author="Smith, Alicia" w:date="2023-09-05T21:44:00Z">
        <w:r w:rsidRPr="004C2586" w:rsidDel="00B813E9">
          <w:rPr>
            <w:rFonts w:ascii="Segoe UI" w:hAnsi="Segoe UI" w:cs="Segoe UI"/>
            <w:color w:val="000000" w:themeColor="text1"/>
          </w:rPr>
          <w:delText xml:space="preserve">we would have to exclude you from </w:delText>
        </w:r>
        <w:r w:rsidR="004C2586" w:rsidDel="00B813E9">
          <w:rPr>
            <w:rFonts w:ascii="Segoe UI" w:hAnsi="Segoe UI" w:cs="Segoe UI"/>
            <w:color w:val="000000" w:themeColor="text1"/>
          </w:rPr>
          <w:delText>the session or run an individual session</w:delText>
        </w:r>
      </w:del>
    </w:p>
    <w:p w14:paraId="30750008" w14:textId="58A0FC90" w:rsidR="00CF6484" w:rsidRPr="004C2586" w:rsidRDefault="00CF6484" w:rsidP="004F020D">
      <w:pPr>
        <w:pStyle w:val="ListParagraph"/>
        <w:numPr>
          <w:ilvl w:val="0"/>
          <w:numId w:val="15"/>
        </w:numPr>
        <w:suppressAutoHyphens w:val="0"/>
        <w:spacing w:before="0" w:after="0" w:line="240" w:lineRule="auto"/>
        <w:rPr>
          <w:rFonts w:ascii="Segoe UI" w:hAnsi="Segoe UI" w:cs="Segoe UI"/>
          <w:color w:val="000000" w:themeColor="text1"/>
        </w:rPr>
      </w:pPr>
      <w:proofErr w:type="gramStart"/>
      <w:r w:rsidRPr="004C2586">
        <w:rPr>
          <w:rFonts w:ascii="Segoe UI" w:hAnsi="Segoe UI" w:cs="Segoe UI"/>
          <w:color w:val="000000" w:themeColor="text1"/>
        </w:rPr>
        <w:t>we</w:t>
      </w:r>
      <w:proofErr w:type="gramEnd"/>
      <w:r w:rsidRPr="004C2586">
        <w:rPr>
          <w:rFonts w:ascii="Segoe UI" w:hAnsi="Segoe UI" w:cs="Segoe UI"/>
          <w:color w:val="000000" w:themeColor="text1"/>
        </w:rPr>
        <w:t xml:space="preserve"> </w:t>
      </w:r>
      <w:del w:id="20" w:author="Smith, Alicia" w:date="2023-09-05T21:44:00Z">
        <w:r w:rsidRPr="004C2586" w:rsidDel="00B813E9">
          <w:rPr>
            <w:rFonts w:ascii="Segoe UI" w:hAnsi="Segoe UI" w:cs="Segoe UI"/>
            <w:color w:val="000000" w:themeColor="text1"/>
          </w:rPr>
          <w:delText xml:space="preserve">might </w:delText>
        </w:r>
      </w:del>
      <w:ins w:id="21" w:author="Smith, Alicia" w:date="2023-09-05T21:44:00Z">
        <w:r w:rsidR="00B813E9">
          <w:rPr>
            <w:rFonts w:ascii="Segoe UI" w:hAnsi="Segoe UI" w:cs="Segoe UI"/>
            <w:color w:val="000000" w:themeColor="text1"/>
          </w:rPr>
          <w:t>will</w:t>
        </w:r>
        <w:r w:rsidR="00B813E9" w:rsidRPr="004C2586">
          <w:rPr>
            <w:rFonts w:ascii="Segoe UI" w:hAnsi="Segoe UI" w:cs="Segoe UI"/>
            <w:color w:val="000000" w:themeColor="text1"/>
          </w:rPr>
          <w:t xml:space="preserve"> </w:t>
        </w:r>
      </w:ins>
      <w:r w:rsidRPr="004C2586">
        <w:rPr>
          <w:rFonts w:ascii="Segoe UI" w:hAnsi="Segoe UI" w:cs="Segoe UI"/>
          <w:color w:val="000000" w:themeColor="text1"/>
        </w:rPr>
        <w:t xml:space="preserve">not be able to use what you tell us as part of </w:t>
      </w:r>
      <w:ins w:id="22" w:author="Smith, Alicia" w:date="2023-09-05T21:44:00Z">
        <w:r w:rsidR="00B813E9">
          <w:rPr>
            <w:rFonts w:ascii="Segoe UI" w:hAnsi="Segoe UI" w:cs="Segoe UI"/>
            <w:color w:val="000000" w:themeColor="text1"/>
          </w:rPr>
          <w:t xml:space="preserve">our report to </w:t>
        </w:r>
      </w:ins>
      <w:r w:rsidRPr="004C2586">
        <w:rPr>
          <w:rFonts w:ascii="Segoe UI" w:hAnsi="Segoe UI" w:cs="Segoe UI"/>
          <w:color w:val="000000" w:themeColor="text1"/>
        </w:rPr>
        <w:t>the NDIS Review.</w:t>
      </w:r>
    </w:p>
    <w:p w14:paraId="212AD892" w14:textId="36098C72" w:rsidR="00CF6484" w:rsidRPr="004C2586" w:rsidDel="00370342" w:rsidRDefault="00CF6484" w:rsidP="004F020D">
      <w:pPr>
        <w:suppressAutoHyphens w:val="0"/>
        <w:spacing w:line="240" w:lineRule="auto"/>
        <w:rPr>
          <w:del w:id="23" w:author="Wardle, Tim" w:date="2023-09-06T09:29:00Z"/>
          <w:rFonts w:ascii="Segoe UI" w:hAnsi="Segoe UI" w:cs="Segoe UI"/>
          <w:color w:val="000000" w:themeColor="text1"/>
          <w:sz w:val="22"/>
          <w:szCs w:val="22"/>
        </w:rPr>
      </w:pPr>
    </w:p>
    <w:p w14:paraId="138F07E1" w14:textId="08A89FD5" w:rsidR="00CF6484" w:rsidRPr="004C2586" w:rsidDel="00B813E9" w:rsidRDefault="00CF6484" w:rsidP="004F020D">
      <w:pPr>
        <w:spacing w:line="240" w:lineRule="auto"/>
        <w:rPr>
          <w:del w:id="24" w:author="Smith, Alicia" w:date="2023-09-05T21:44:00Z"/>
          <w:rFonts w:ascii="Segoe UI" w:hAnsi="Segoe UI" w:cs="Segoe UI"/>
          <w:color w:val="000000" w:themeColor="text1"/>
          <w:sz w:val="22"/>
          <w:szCs w:val="22"/>
        </w:rPr>
      </w:pPr>
      <w:del w:id="25" w:author="Smith, Alicia" w:date="2023-09-05T21:44:00Z">
        <w:r w:rsidRPr="004C2586" w:rsidDel="00B813E9">
          <w:rPr>
            <w:rFonts w:ascii="Segoe UI" w:hAnsi="Segoe UI" w:cs="Segoe UI"/>
            <w:color w:val="000000" w:themeColor="text1"/>
            <w:sz w:val="22"/>
            <w:szCs w:val="22"/>
          </w:rPr>
          <w:delText>If you choose to share your story with the NDIS Review we may make it public, but only if you tell us we can. You can let us know what personal information you do not want us to share.</w:delText>
        </w:r>
      </w:del>
    </w:p>
    <w:p w14:paraId="712DF576" w14:textId="77777777" w:rsidR="00CF6484" w:rsidRPr="004C2586" w:rsidRDefault="00CF6484" w:rsidP="004F020D">
      <w:pPr>
        <w:spacing w:line="240" w:lineRule="auto"/>
        <w:rPr>
          <w:rFonts w:ascii="Segoe UI" w:hAnsi="Segoe UI" w:cs="Segoe UI"/>
          <w:color w:val="000000" w:themeColor="text1"/>
          <w:sz w:val="22"/>
          <w:szCs w:val="22"/>
        </w:rPr>
      </w:pPr>
    </w:p>
    <w:p w14:paraId="0B2EAEF3" w14:textId="77777777" w:rsidR="00CF6484" w:rsidRPr="004C2586" w:rsidRDefault="00CF6484" w:rsidP="004F020D">
      <w:pPr>
        <w:spacing w:line="240" w:lineRule="auto"/>
        <w:rPr>
          <w:rFonts w:ascii="Segoe UI" w:hAnsi="Segoe UI" w:cs="Segoe UI"/>
          <w:color w:val="000000" w:themeColor="text1"/>
          <w:sz w:val="22"/>
          <w:szCs w:val="22"/>
        </w:rPr>
      </w:pPr>
      <w:r w:rsidRPr="004C2586">
        <w:rPr>
          <w:rFonts w:ascii="Segoe UI" w:hAnsi="Segoe UI" w:cs="Segoe UI"/>
          <w:color w:val="000000" w:themeColor="text1"/>
          <w:sz w:val="22"/>
          <w:szCs w:val="22"/>
        </w:rPr>
        <w:t>If you are a carer or family member you may also tell us personal information about another person such as an NDIS participant that you support. If you do this, you must ask for permission from that person to share their story. If you do not get permission, we might not be able to use the information you tell us.</w:t>
      </w:r>
    </w:p>
    <w:p w14:paraId="4D0208E9" w14:textId="669DF0E3" w:rsidR="00CF6484" w:rsidRDefault="00CF6484" w:rsidP="004F020D">
      <w:pPr>
        <w:spacing w:line="240" w:lineRule="auto"/>
        <w:rPr>
          <w:rFonts w:ascii="Segoe UI" w:hAnsi="Segoe UI" w:cs="Segoe UI"/>
          <w:color w:val="000000" w:themeColor="text1"/>
          <w:sz w:val="22"/>
          <w:szCs w:val="22"/>
        </w:rPr>
      </w:pPr>
    </w:p>
    <w:p w14:paraId="4092E39E" w14:textId="77777777" w:rsidR="00837861" w:rsidRPr="00837861" w:rsidRDefault="00837861" w:rsidP="004F020D">
      <w:pPr>
        <w:spacing w:line="240" w:lineRule="auto"/>
        <w:rPr>
          <w:rFonts w:ascii="Segoe UI" w:hAnsi="Segoe UI" w:cs="Segoe UI"/>
          <w:color w:val="000000" w:themeColor="text1"/>
          <w:sz w:val="22"/>
          <w:szCs w:val="22"/>
        </w:rPr>
      </w:pPr>
      <w:r w:rsidRPr="00837861">
        <w:rPr>
          <w:rFonts w:ascii="Segoe UI" w:hAnsi="Segoe UI" w:cs="Segoe UI"/>
          <w:color w:val="000000" w:themeColor="text1"/>
          <w:sz w:val="22"/>
          <w:szCs w:val="22"/>
        </w:rPr>
        <w:t xml:space="preserve">A4 would like to use the information you share to support their policy and advocacy work after the NDIS Review is finished, if you say they can. </w:t>
      </w:r>
    </w:p>
    <w:p w14:paraId="5E32F2FF" w14:textId="77777777" w:rsidR="00837861" w:rsidRPr="00837861" w:rsidRDefault="00837861" w:rsidP="004F020D">
      <w:pPr>
        <w:spacing w:line="240" w:lineRule="auto"/>
        <w:rPr>
          <w:rFonts w:ascii="Segoe UI" w:hAnsi="Segoe UI" w:cs="Segoe UI"/>
          <w:color w:val="000000" w:themeColor="text1"/>
          <w:sz w:val="22"/>
          <w:szCs w:val="22"/>
        </w:rPr>
      </w:pPr>
      <w:r w:rsidRPr="00837861">
        <w:rPr>
          <w:rFonts w:ascii="Segoe UI" w:hAnsi="Segoe UI" w:cs="Segoe UI"/>
          <w:color w:val="000000" w:themeColor="text1"/>
          <w:sz w:val="22"/>
          <w:szCs w:val="22"/>
        </w:rPr>
        <w:t xml:space="preserve">  </w:t>
      </w:r>
    </w:p>
    <w:p w14:paraId="63A10F3B" w14:textId="77777777" w:rsidR="00837861" w:rsidRPr="00837861" w:rsidRDefault="00837861" w:rsidP="004F020D">
      <w:pPr>
        <w:spacing w:line="240" w:lineRule="auto"/>
        <w:rPr>
          <w:rFonts w:ascii="Segoe UI" w:hAnsi="Segoe UI" w:cs="Segoe UI"/>
          <w:color w:val="000000" w:themeColor="text1"/>
          <w:sz w:val="22"/>
          <w:szCs w:val="22"/>
        </w:rPr>
      </w:pPr>
      <w:r w:rsidRPr="00837861">
        <w:rPr>
          <w:rFonts w:ascii="Segoe UI" w:hAnsi="Segoe UI" w:cs="Segoe UI"/>
          <w:color w:val="000000" w:themeColor="text1"/>
          <w:sz w:val="22"/>
          <w:szCs w:val="22"/>
        </w:rPr>
        <w:t xml:space="preserve">A4 will only use your information in a de-identified way. For example, A4 may publish a quote from you, but remove information such as your name, so that no one would be able to identify you. </w:t>
      </w:r>
    </w:p>
    <w:p w14:paraId="34D2282B" w14:textId="77777777" w:rsidR="00837861" w:rsidRPr="00837861" w:rsidRDefault="00837861" w:rsidP="004F020D">
      <w:pPr>
        <w:spacing w:line="240" w:lineRule="auto"/>
        <w:rPr>
          <w:rFonts w:ascii="Segoe UI" w:hAnsi="Segoe UI" w:cs="Segoe UI"/>
          <w:color w:val="000000" w:themeColor="text1"/>
          <w:sz w:val="22"/>
          <w:szCs w:val="22"/>
        </w:rPr>
      </w:pPr>
      <w:r w:rsidRPr="00837861">
        <w:rPr>
          <w:rFonts w:ascii="Segoe UI" w:hAnsi="Segoe UI" w:cs="Segoe UI"/>
          <w:color w:val="000000" w:themeColor="text1"/>
          <w:sz w:val="22"/>
          <w:szCs w:val="22"/>
        </w:rPr>
        <w:lastRenderedPageBreak/>
        <w:t xml:space="preserve">  </w:t>
      </w:r>
    </w:p>
    <w:p w14:paraId="7D5BDC60" w14:textId="77777777" w:rsidR="00837861" w:rsidRPr="00837861" w:rsidRDefault="00837861" w:rsidP="004F020D">
      <w:pPr>
        <w:spacing w:line="240" w:lineRule="auto"/>
        <w:rPr>
          <w:rFonts w:ascii="Segoe UI" w:hAnsi="Segoe UI" w:cs="Segoe UI"/>
          <w:color w:val="000000" w:themeColor="text1"/>
          <w:sz w:val="22"/>
          <w:szCs w:val="22"/>
        </w:rPr>
      </w:pPr>
      <w:r w:rsidRPr="00837861">
        <w:rPr>
          <w:rFonts w:ascii="Segoe UI" w:hAnsi="Segoe UI" w:cs="Segoe UI"/>
          <w:color w:val="000000" w:themeColor="text1"/>
          <w:sz w:val="22"/>
          <w:szCs w:val="22"/>
        </w:rPr>
        <w:t>If you do not agree for A4 to use your de-identified information, they will not be able to use it in their future work to advocate for people with disabilities.</w:t>
      </w:r>
    </w:p>
    <w:p w14:paraId="48223826" w14:textId="77777777" w:rsidR="00837861" w:rsidRPr="00837861" w:rsidRDefault="00837861" w:rsidP="004F020D">
      <w:pPr>
        <w:spacing w:line="240" w:lineRule="auto"/>
        <w:rPr>
          <w:rFonts w:ascii="Segoe UI" w:hAnsi="Segoe UI" w:cs="Segoe UI"/>
          <w:color w:val="000000" w:themeColor="text1"/>
          <w:sz w:val="22"/>
          <w:szCs w:val="22"/>
        </w:rPr>
      </w:pPr>
      <w:r w:rsidRPr="00837861">
        <w:rPr>
          <w:rFonts w:ascii="Segoe UI" w:hAnsi="Segoe UI" w:cs="Segoe UI"/>
          <w:color w:val="000000" w:themeColor="text1"/>
          <w:sz w:val="22"/>
          <w:szCs w:val="22"/>
        </w:rPr>
        <w:t xml:space="preserve">  </w:t>
      </w:r>
    </w:p>
    <w:p w14:paraId="63D0EB96" w14:textId="77777777" w:rsidR="00837861" w:rsidRPr="00837861" w:rsidRDefault="00837861" w:rsidP="004F020D">
      <w:pPr>
        <w:spacing w:line="240" w:lineRule="auto"/>
        <w:rPr>
          <w:rFonts w:ascii="Segoe UI" w:hAnsi="Segoe UI" w:cs="Segoe UI"/>
          <w:color w:val="000000" w:themeColor="text1"/>
          <w:sz w:val="22"/>
          <w:szCs w:val="22"/>
        </w:rPr>
      </w:pPr>
      <w:r w:rsidRPr="00837861">
        <w:rPr>
          <w:rFonts w:ascii="Segoe UI" w:hAnsi="Segoe UI" w:cs="Segoe UI"/>
          <w:color w:val="000000" w:themeColor="text1"/>
          <w:sz w:val="22"/>
          <w:szCs w:val="22"/>
        </w:rPr>
        <w:t>We will not use or share any personal information for any other purpose unless</w:t>
      </w:r>
    </w:p>
    <w:p w14:paraId="60EAB4E7" w14:textId="77777777" w:rsidR="00837861" w:rsidRPr="00837861" w:rsidRDefault="00837861" w:rsidP="004F020D">
      <w:pPr>
        <w:pStyle w:val="ListParagraph"/>
        <w:numPr>
          <w:ilvl w:val="0"/>
          <w:numId w:val="20"/>
        </w:numPr>
        <w:spacing w:before="0" w:after="0" w:line="240" w:lineRule="auto"/>
        <w:rPr>
          <w:rFonts w:ascii="Segoe UI" w:hAnsi="Segoe UI" w:cs="Segoe UI"/>
          <w:color w:val="000000" w:themeColor="text1"/>
        </w:rPr>
      </w:pPr>
      <w:r w:rsidRPr="00837861">
        <w:rPr>
          <w:rFonts w:ascii="Segoe UI" w:hAnsi="Segoe UI" w:cs="Segoe UI"/>
          <w:color w:val="000000" w:themeColor="text1"/>
        </w:rPr>
        <w:t>you tell us we can OR</w:t>
      </w:r>
    </w:p>
    <w:p w14:paraId="272AF2D6" w14:textId="77777777" w:rsidR="00837861" w:rsidRPr="00837861" w:rsidRDefault="00837861" w:rsidP="004F020D">
      <w:pPr>
        <w:pStyle w:val="ListParagraph"/>
        <w:numPr>
          <w:ilvl w:val="0"/>
          <w:numId w:val="20"/>
        </w:numPr>
        <w:spacing w:before="0" w:after="0" w:line="240" w:lineRule="auto"/>
        <w:rPr>
          <w:rFonts w:ascii="Segoe UI" w:hAnsi="Segoe UI" w:cs="Segoe UI"/>
          <w:color w:val="000000" w:themeColor="text1"/>
        </w:rPr>
      </w:pPr>
      <w:proofErr w:type="gramStart"/>
      <w:r w:rsidRPr="00837861">
        <w:rPr>
          <w:rFonts w:ascii="Segoe UI" w:hAnsi="Segoe UI" w:cs="Segoe UI"/>
          <w:color w:val="000000" w:themeColor="text1"/>
        </w:rPr>
        <w:t>the</w:t>
      </w:r>
      <w:proofErr w:type="gramEnd"/>
      <w:r w:rsidRPr="00837861">
        <w:rPr>
          <w:rFonts w:ascii="Segoe UI" w:hAnsi="Segoe UI" w:cs="Segoe UI"/>
          <w:color w:val="000000" w:themeColor="text1"/>
        </w:rPr>
        <w:t xml:space="preserve"> law allows us to or says we have to.</w:t>
      </w:r>
    </w:p>
    <w:p w14:paraId="35B2CB51" w14:textId="50694B72" w:rsidR="00837861" w:rsidRPr="00837861" w:rsidDel="0061723D" w:rsidRDefault="00837861" w:rsidP="004F020D">
      <w:pPr>
        <w:spacing w:line="240" w:lineRule="auto"/>
        <w:rPr>
          <w:del w:id="26" w:author="Wardle, Tim" w:date="2023-09-06T09:04:00Z"/>
          <w:rFonts w:ascii="Segoe UI" w:hAnsi="Segoe UI" w:cs="Segoe UI"/>
          <w:color w:val="000000" w:themeColor="text1"/>
          <w:sz w:val="22"/>
          <w:szCs w:val="22"/>
        </w:rPr>
      </w:pPr>
      <w:r w:rsidRPr="00837861">
        <w:rPr>
          <w:rFonts w:ascii="Segoe UI" w:hAnsi="Segoe UI" w:cs="Segoe UI"/>
          <w:color w:val="000000" w:themeColor="text1"/>
          <w:sz w:val="22"/>
          <w:szCs w:val="22"/>
        </w:rPr>
        <w:t xml:space="preserve">  </w:t>
      </w:r>
    </w:p>
    <w:p w14:paraId="272EB885" w14:textId="074EFC5C" w:rsidR="00837861" w:rsidRPr="00837861" w:rsidDel="00B813E9" w:rsidRDefault="00837861" w:rsidP="004F020D">
      <w:pPr>
        <w:spacing w:line="240" w:lineRule="auto"/>
        <w:rPr>
          <w:del w:id="27" w:author="Smith, Alicia" w:date="2023-09-05T21:45:00Z"/>
          <w:rFonts w:ascii="Segoe UI" w:hAnsi="Segoe UI" w:cs="Segoe UI"/>
          <w:color w:val="000000" w:themeColor="text1"/>
          <w:sz w:val="22"/>
          <w:szCs w:val="22"/>
        </w:rPr>
      </w:pPr>
      <w:commentRangeStart w:id="28"/>
      <w:del w:id="29" w:author="Smith, Alicia" w:date="2023-09-05T21:45:00Z">
        <w:r w:rsidRPr="00837861" w:rsidDel="00B813E9">
          <w:rPr>
            <w:rFonts w:ascii="Segoe UI" w:hAnsi="Segoe UI" w:cs="Segoe UI"/>
            <w:color w:val="000000" w:themeColor="text1"/>
            <w:sz w:val="22"/>
            <w:szCs w:val="22"/>
          </w:rPr>
          <w:delText>We will not make any personal information public unless you or the person whose personal information you share tell us we can.</w:delText>
        </w:r>
      </w:del>
      <w:commentRangeEnd w:id="28"/>
      <w:r w:rsidR="00B813E9">
        <w:rPr>
          <w:rStyle w:val="CommentReference"/>
        </w:rPr>
        <w:commentReference w:id="28"/>
      </w:r>
    </w:p>
    <w:p w14:paraId="466994D7" w14:textId="3ADD00E4" w:rsidR="00837861" w:rsidRPr="00837861" w:rsidRDefault="00837861" w:rsidP="004F020D">
      <w:pPr>
        <w:spacing w:line="240" w:lineRule="auto"/>
        <w:rPr>
          <w:rFonts w:ascii="Segoe UI" w:hAnsi="Segoe UI" w:cs="Segoe UI"/>
          <w:color w:val="000000" w:themeColor="text1"/>
          <w:sz w:val="22"/>
          <w:szCs w:val="22"/>
        </w:rPr>
      </w:pPr>
      <w:del w:id="30" w:author="Wardle, Tim" w:date="2023-09-06T09:04:00Z">
        <w:r w:rsidRPr="00837861" w:rsidDel="0061723D">
          <w:rPr>
            <w:rFonts w:ascii="Segoe UI" w:hAnsi="Segoe UI" w:cs="Segoe UI"/>
            <w:color w:val="000000" w:themeColor="text1"/>
            <w:sz w:val="22"/>
            <w:szCs w:val="22"/>
          </w:rPr>
          <w:delText xml:space="preserve">  </w:delText>
        </w:r>
      </w:del>
    </w:p>
    <w:p w14:paraId="542F345E" w14:textId="217CC993" w:rsidR="00837861" w:rsidDel="0061723D" w:rsidRDefault="00837861" w:rsidP="004F020D">
      <w:pPr>
        <w:spacing w:line="240" w:lineRule="auto"/>
        <w:rPr>
          <w:del w:id="31" w:author="Wardle, Tim" w:date="2023-09-06T09:04:00Z"/>
          <w:rFonts w:ascii="Segoe UI" w:hAnsi="Segoe UI" w:cs="Segoe UI"/>
          <w:color w:val="000000" w:themeColor="text1"/>
          <w:sz w:val="22"/>
          <w:szCs w:val="22"/>
        </w:rPr>
      </w:pPr>
      <w:del w:id="32" w:author="Smith, Alicia" w:date="2023-09-05T21:46:00Z">
        <w:r w:rsidRPr="00837861" w:rsidDel="00B813E9">
          <w:rPr>
            <w:rFonts w:ascii="Segoe UI" w:hAnsi="Segoe UI" w:cs="Segoe UI"/>
            <w:color w:val="000000" w:themeColor="text1"/>
            <w:sz w:val="22"/>
            <w:szCs w:val="22"/>
          </w:rPr>
          <w:delText>You can choose from four options in the consent form on the next page.</w:delText>
        </w:r>
      </w:del>
    </w:p>
    <w:p w14:paraId="068F652C" w14:textId="0E52A6F0" w:rsidR="00CF6484" w:rsidRPr="004C2586" w:rsidDel="0061723D" w:rsidRDefault="00CF6484" w:rsidP="004F020D">
      <w:pPr>
        <w:spacing w:line="240" w:lineRule="auto"/>
        <w:rPr>
          <w:del w:id="33" w:author="Wardle, Tim" w:date="2023-09-06T09:04:00Z"/>
          <w:rFonts w:ascii="Segoe UI" w:hAnsi="Segoe UI" w:cs="Segoe UI"/>
          <w:color w:val="000000" w:themeColor="text1"/>
          <w:sz w:val="22"/>
          <w:szCs w:val="22"/>
        </w:rPr>
      </w:pPr>
    </w:p>
    <w:p w14:paraId="462902FB" w14:textId="55E4A361" w:rsidR="00CF6484" w:rsidRPr="004C2586" w:rsidRDefault="00CF6484" w:rsidP="004F020D">
      <w:pPr>
        <w:spacing w:line="240" w:lineRule="auto"/>
        <w:rPr>
          <w:rFonts w:ascii="Segoe UI" w:hAnsi="Segoe UI" w:cs="Segoe UI"/>
          <w:color w:val="000000" w:themeColor="text1"/>
          <w:sz w:val="22"/>
          <w:szCs w:val="22"/>
        </w:rPr>
      </w:pPr>
      <w:r w:rsidRPr="004C2586">
        <w:rPr>
          <w:rFonts w:ascii="Segoe UI" w:hAnsi="Segoe UI" w:cs="Segoe UI"/>
          <w:color w:val="000000" w:themeColor="text1"/>
          <w:sz w:val="22"/>
          <w:szCs w:val="22"/>
        </w:rPr>
        <w:t xml:space="preserve">The privacy and security of your personal information is protected by law. </w:t>
      </w:r>
      <w:del w:id="34" w:author="Smith, Alicia" w:date="2023-09-05T21:46:00Z">
        <w:r w:rsidRPr="004C2586" w:rsidDel="00B813E9">
          <w:rPr>
            <w:rFonts w:ascii="Segoe UI" w:hAnsi="Segoe UI" w:cs="Segoe UI"/>
            <w:color w:val="000000" w:themeColor="text1"/>
            <w:sz w:val="22"/>
            <w:szCs w:val="22"/>
          </w:rPr>
          <w:delText xml:space="preserve">Our </w:delText>
        </w:r>
      </w:del>
      <w:ins w:id="35" w:author="Smith, Alicia" w:date="2023-09-05T21:46:00Z">
        <w:r w:rsidR="00B813E9">
          <w:rPr>
            <w:rFonts w:ascii="Segoe UI" w:hAnsi="Segoe UI" w:cs="Segoe UI"/>
            <w:color w:val="000000" w:themeColor="text1"/>
            <w:sz w:val="22"/>
            <w:szCs w:val="22"/>
          </w:rPr>
          <w:t>The Department of the Prime Minister</w:t>
        </w:r>
      </w:ins>
      <w:ins w:id="36" w:author="Wardle, Tim" w:date="2023-09-06T08:57:00Z">
        <w:r w:rsidR="008D5B41">
          <w:rPr>
            <w:rFonts w:ascii="Segoe UI" w:hAnsi="Segoe UI" w:cs="Segoe UI"/>
            <w:color w:val="000000" w:themeColor="text1"/>
            <w:sz w:val="22"/>
            <w:szCs w:val="22"/>
          </w:rPr>
          <w:t xml:space="preserve"> and Cabinet</w:t>
        </w:r>
      </w:ins>
      <w:ins w:id="37" w:author="Smith, Alicia" w:date="2023-09-05T21:46:00Z">
        <w:r w:rsidR="00B813E9">
          <w:rPr>
            <w:rFonts w:ascii="Segoe UI" w:hAnsi="Segoe UI" w:cs="Segoe UI"/>
            <w:color w:val="000000" w:themeColor="text1"/>
            <w:sz w:val="22"/>
            <w:szCs w:val="22"/>
          </w:rPr>
          <w:t xml:space="preserve">’s </w:t>
        </w:r>
      </w:ins>
      <w:hyperlink r:id="rId15" w:history="1">
        <w:r w:rsidRPr="004C2586">
          <w:rPr>
            <w:rStyle w:val="Hyperlink"/>
            <w:rFonts w:ascii="Segoe UI" w:hAnsi="Segoe UI" w:cs="Segoe UI"/>
            <w:sz w:val="22"/>
            <w:szCs w:val="22"/>
          </w:rPr>
          <w:t>Privacy Policy</w:t>
        </w:r>
      </w:hyperlink>
      <w:r w:rsidRPr="004C2586">
        <w:rPr>
          <w:rFonts w:ascii="Segoe UI" w:hAnsi="Segoe UI" w:cs="Segoe UI"/>
          <w:color w:val="000000" w:themeColor="text1"/>
          <w:sz w:val="22"/>
          <w:szCs w:val="22"/>
        </w:rPr>
        <w:t xml:space="preserve"> explains how we handle and protect your information. </w:t>
      </w:r>
    </w:p>
    <w:p w14:paraId="2E64214A" w14:textId="77777777" w:rsidR="00CF6484" w:rsidRPr="004C2586" w:rsidRDefault="00CF6484" w:rsidP="004F020D">
      <w:pPr>
        <w:spacing w:line="240" w:lineRule="auto"/>
        <w:rPr>
          <w:rFonts w:ascii="Segoe UI" w:hAnsi="Segoe UI" w:cs="Segoe UI"/>
          <w:color w:val="000000" w:themeColor="text1"/>
          <w:sz w:val="22"/>
          <w:szCs w:val="22"/>
        </w:rPr>
      </w:pPr>
    </w:p>
    <w:p w14:paraId="525DE002" w14:textId="3161600C" w:rsidR="00CF6484" w:rsidRPr="004C2586" w:rsidRDefault="00CF6484" w:rsidP="004F020D">
      <w:pPr>
        <w:spacing w:line="240" w:lineRule="auto"/>
        <w:rPr>
          <w:rFonts w:ascii="Segoe UI" w:hAnsi="Segoe UI" w:cs="Segoe UI"/>
          <w:color w:val="000000" w:themeColor="text1"/>
          <w:sz w:val="22"/>
          <w:szCs w:val="22"/>
        </w:rPr>
      </w:pPr>
      <w:del w:id="38" w:author="Smith, Alicia" w:date="2023-09-05T21:46:00Z">
        <w:r w:rsidRPr="004C2586" w:rsidDel="00B813E9">
          <w:rPr>
            <w:rFonts w:ascii="Segoe UI" w:hAnsi="Segoe UI" w:cs="Segoe UI"/>
            <w:color w:val="000000" w:themeColor="text1"/>
            <w:sz w:val="22"/>
            <w:szCs w:val="22"/>
          </w:rPr>
          <w:delText xml:space="preserve">Our </w:delText>
        </w:r>
      </w:del>
      <w:ins w:id="39" w:author="Smith, Alicia" w:date="2023-09-05T21:46:00Z">
        <w:r w:rsidR="00B813E9">
          <w:rPr>
            <w:rFonts w:ascii="Segoe UI" w:hAnsi="Segoe UI" w:cs="Segoe UI"/>
            <w:color w:val="000000" w:themeColor="text1"/>
            <w:sz w:val="22"/>
            <w:szCs w:val="22"/>
          </w:rPr>
          <w:t>The</w:t>
        </w:r>
        <w:r w:rsidR="00B813E9" w:rsidRPr="004C2586">
          <w:rPr>
            <w:rFonts w:ascii="Segoe UI" w:hAnsi="Segoe UI" w:cs="Segoe UI"/>
            <w:color w:val="000000" w:themeColor="text1"/>
            <w:sz w:val="22"/>
            <w:szCs w:val="22"/>
          </w:rPr>
          <w:t xml:space="preserve"> </w:t>
        </w:r>
      </w:ins>
      <w:r w:rsidRPr="004C2586">
        <w:rPr>
          <w:rFonts w:ascii="Segoe UI" w:hAnsi="Segoe UI" w:cs="Segoe UI"/>
          <w:color w:val="000000" w:themeColor="text1"/>
          <w:sz w:val="22"/>
          <w:szCs w:val="22"/>
        </w:rPr>
        <w:t>Privacy Policy also explains</w:t>
      </w:r>
    </w:p>
    <w:p w14:paraId="76679B8B" w14:textId="77777777" w:rsidR="00CF6484" w:rsidRPr="004C2586" w:rsidRDefault="00CF6484" w:rsidP="004F020D">
      <w:pPr>
        <w:pStyle w:val="ListParagraph"/>
        <w:numPr>
          <w:ilvl w:val="0"/>
          <w:numId w:val="15"/>
        </w:numPr>
        <w:suppressAutoHyphens w:val="0"/>
        <w:spacing w:before="0" w:after="0" w:line="240" w:lineRule="auto"/>
        <w:rPr>
          <w:rFonts w:ascii="Segoe UI" w:hAnsi="Segoe UI" w:cs="Segoe UI"/>
          <w:color w:val="000000" w:themeColor="text1"/>
        </w:rPr>
      </w:pPr>
      <w:r w:rsidRPr="004C2586">
        <w:rPr>
          <w:rFonts w:ascii="Segoe UI" w:hAnsi="Segoe UI" w:cs="Segoe UI"/>
          <w:color w:val="000000" w:themeColor="text1"/>
        </w:rPr>
        <w:t>how you can ask to see to or correct the personal information we have about you</w:t>
      </w:r>
    </w:p>
    <w:p w14:paraId="7FC71622" w14:textId="77777777" w:rsidR="00CF6484" w:rsidRPr="004C2586" w:rsidRDefault="00CF6484" w:rsidP="004F020D">
      <w:pPr>
        <w:pStyle w:val="ListParagraph"/>
        <w:numPr>
          <w:ilvl w:val="0"/>
          <w:numId w:val="15"/>
        </w:numPr>
        <w:suppressAutoHyphens w:val="0"/>
        <w:spacing w:before="0" w:after="0" w:line="240" w:lineRule="auto"/>
        <w:rPr>
          <w:rFonts w:ascii="Segoe UI" w:hAnsi="Segoe UI" w:cs="Segoe UI"/>
          <w:color w:val="000000" w:themeColor="text1"/>
        </w:rPr>
      </w:pPr>
      <w:proofErr w:type="gramStart"/>
      <w:r w:rsidRPr="004C2586">
        <w:rPr>
          <w:rFonts w:ascii="Segoe UI" w:hAnsi="Segoe UI" w:cs="Segoe UI"/>
          <w:color w:val="000000" w:themeColor="text1"/>
        </w:rPr>
        <w:t>who</w:t>
      </w:r>
      <w:proofErr w:type="gramEnd"/>
      <w:r w:rsidRPr="004C2586">
        <w:rPr>
          <w:rFonts w:ascii="Segoe UI" w:hAnsi="Segoe UI" w:cs="Segoe UI"/>
          <w:color w:val="000000" w:themeColor="text1"/>
        </w:rPr>
        <w:t xml:space="preserve"> to contact if you have a question or complaint. </w:t>
      </w:r>
    </w:p>
    <w:p w14:paraId="13A91343" w14:textId="77777777" w:rsidR="00CF6484" w:rsidRPr="004C2586" w:rsidRDefault="00CF6484" w:rsidP="004F020D">
      <w:pPr>
        <w:spacing w:line="240" w:lineRule="auto"/>
        <w:rPr>
          <w:rFonts w:ascii="Segoe UI" w:hAnsi="Segoe UI" w:cs="Segoe UI"/>
          <w:color w:val="000000" w:themeColor="text1"/>
          <w:sz w:val="22"/>
          <w:szCs w:val="22"/>
        </w:rPr>
      </w:pPr>
    </w:p>
    <w:p w14:paraId="697A60E5" w14:textId="408EA5F6" w:rsidR="00A25F11" w:rsidRPr="004C2586" w:rsidRDefault="00CF6484" w:rsidP="004F020D">
      <w:pPr>
        <w:spacing w:line="240" w:lineRule="auto"/>
        <w:rPr>
          <w:rFonts w:ascii="Segoe UI" w:hAnsi="Segoe UI" w:cs="Segoe UI"/>
          <w:color w:val="000000" w:themeColor="text1"/>
          <w:sz w:val="22"/>
          <w:szCs w:val="22"/>
        </w:rPr>
      </w:pPr>
      <w:r w:rsidRPr="004C2586">
        <w:rPr>
          <w:rFonts w:ascii="Segoe UI" w:hAnsi="Segoe UI" w:cs="Segoe UI"/>
          <w:color w:val="000000" w:themeColor="text1"/>
          <w:sz w:val="22"/>
          <w:szCs w:val="22"/>
        </w:rPr>
        <w:t xml:space="preserve">If you want a copy of our Privacy Policy, you can contact the Privacy Officer at </w:t>
      </w:r>
      <w:hyperlink r:id="rId16" w:history="1">
        <w:r w:rsidRPr="004C2586">
          <w:rPr>
            <w:rStyle w:val="Hyperlink"/>
            <w:rFonts w:ascii="Segoe UI" w:hAnsi="Segoe UI" w:cs="Segoe UI"/>
            <w:sz w:val="22"/>
            <w:szCs w:val="22"/>
          </w:rPr>
          <w:t>privacy@pmc.gov.au</w:t>
        </w:r>
      </w:hyperlink>
      <w:r w:rsidRPr="004C2586">
        <w:rPr>
          <w:rFonts w:ascii="Segoe UI" w:hAnsi="Segoe UI" w:cs="Segoe UI"/>
          <w:color w:val="000000" w:themeColor="text1"/>
          <w:sz w:val="22"/>
          <w:szCs w:val="22"/>
        </w:rPr>
        <w:t xml:space="preserve">. </w:t>
      </w:r>
    </w:p>
    <w:p w14:paraId="457A3F04" w14:textId="77777777" w:rsidR="00A25F11" w:rsidRPr="00725965" w:rsidRDefault="00A25F11" w:rsidP="00CF6484">
      <w:pPr>
        <w:spacing w:line="240" w:lineRule="auto"/>
        <w:rPr>
          <w:rFonts w:cstheme="minorHAnsi"/>
          <w:color w:val="000000" w:themeColor="text1"/>
        </w:rPr>
      </w:pPr>
    </w:p>
    <w:p w14:paraId="08261D48" w14:textId="77777777" w:rsidR="00CF6484" w:rsidRDefault="00CF6484">
      <w:pPr>
        <w:suppressAutoHyphens w:val="0"/>
        <w:autoSpaceDE/>
        <w:autoSpaceDN/>
        <w:adjustRightInd/>
        <w:spacing w:after="160" w:line="259" w:lineRule="auto"/>
        <w:textAlignment w:val="auto"/>
        <w:rPr>
          <w:rFonts w:ascii="Montserrat Semi Bold" w:hAnsi="Montserrat Semi Bold" w:cstheme="minorBidi"/>
          <w:caps/>
          <w:color w:val="1B2A39"/>
          <w:sz w:val="40"/>
          <w:szCs w:val="22"/>
          <w:lang w:val="en-AU"/>
        </w:rPr>
      </w:pPr>
      <w:r>
        <w:br w:type="page"/>
      </w:r>
    </w:p>
    <w:p w14:paraId="29F553FD" w14:textId="278082C9" w:rsidR="00CF6484" w:rsidRPr="00227362" w:rsidRDefault="00CF6484" w:rsidP="00CF6484">
      <w:pPr>
        <w:pStyle w:val="Title"/>
      </w:pPr>
      <w:r>
        <w:lastRenderedPageBreak/>
        <w:t>consent form</w:t>
      </w:r>
    </w:p>
    <w:p w14:paraId="43A3D372" w14:textId="77777777" w:rsidR="00CF6484" w:rsidRDefault="00CF6484" w:rsidP="00CF6484">
      <w:pPr>
        <w:rPr>
          <w:rStyle w:val="Hyperlink"/>
          <w:rFonts w:ascii="Montserrat Light" w:hAnsi="Montserrat Light"/>
        </w:rPr>
      </w:pPr>
      <w:r>
        <w:rPr>
          <w:noProof/>
          <w:lang w:val="en-AU" w:eastAsia="en-AU"/>
        </w:rPr>
        <mc:AlternateContent>
          <mc:Choice Requires="wps">
            <w:drawing>
              <wp:anchor distT="0" distB="0" distL="114300" distR="114300" simplePos="0" relativeHeight="251658243" behindDoc="0" locked="0" layoutInCell="1" allowOverlap="1" wp14:anchorId="7EF3A1A3" wp14:editId="638CF9A0">
                <wp:simplePos x="0" y="0"/>
                <wp:positionH relativeFrom="column">
                  <wp:posOffset>12700</wp:posOffset>
                </wp:positionH>
                <wp:positionV relativeFrom="paragraph">
                  <wp:posOffset>16510</wp:posOffset>
                </wp:positionV>
                <wp:extent cx="5651500" cy="0"/>
                <wp:effectExtent l="0" t="0" r="25400" b="19050"/>
                <wp:wrapNone/>
                <wp:docPr id="4" name="Straight Connector 4"/>
                <wp:cNvGraphicFramePr/>
                <a:graphic xmlns:a="http://schemas.openxmlformats.org/drawingml/2006/main">
                  <a:graphicData uri="http://schemas.microsoft.com/office/word/2010/wordprocessingShape">
                    <wps:wsp>
                      <wps:cNvCnPr/>
                      <wps:spPr>
                        <a:xfrm>
                          <a:off x="0" y="0"/>
                          <a:ext cx="5651500" cy="0"/>
                        </a:xfrm>
                        <a:prstGeom prst="line">
                          <a:avLst/>
                        </a:prstGeom>
                        <a:ln w="19050">
                          <a:solidFill>
                            <a:srgbClr val="8E744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802CA7" id="Straight Connector 4" o:spid="_x0000_s1026" style="position:absolute;z-index:251658243;visibility:visible;mso-wrap-style:square;mso-wrap-distance-left:9pt;mso-wrap-distance-top:0;mso-wrap-distance-right:9pt;mso-wrap-distance-bottom:0;mso-position-horizontal:absolute;mso-position-horizontal-relative:text;mso-position-vertical:absolute;mso-position-vertical-relative:text" from="1pt,1.3pt" to="446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" strokecolor="#8e744b" strokeweight="1.5pt">
                <v:stroke joinstyle="miter"/>
              </v:line>
            </w:pict>
          </mc:Fallback>
        </mc:AlternateContent>
      </w:r>
    </w:p>
    <w:p w14:paraId="66160983" w14:textId="53AC82DD" w:rsidR="00CF6484" w:rsidRPr="004C2586" w:rsidRDefault="00370342" w:rsidP="00837861">
      <w:pPr>
        <w:pStyle w:val="ListParagraph"/>
        <w:numPr>
          <w:ilvl w:val="0"/>
          <w:numId w:val="17"/>
        </w:numPr>
        <w:suppressAutoHyphens w:val="0"/>
        <w:spacing w:after="120" w:line="240" w:lineRule="auto"/>
        <w:contextualSpacing w:val="0"/>
        <w:rPr>
          <w:rFonts w:ascii="Segoe UI" w:hAnsi="Segoe UI" w:cs="Segoe UI"/>
          <w:b/>
          <w:color w:val="000000" w:themeColor="text1"/>
        </w:rPr>
      </w:pPr>
      <w:ins w:id="40" w:author="Wardle, Tim" w:date="2023-09-06T09:31:00Z">
        <w:r>
          <w:rPr>
            <w:rFonts w:ascii="Segoe UI" w:hAnsi="Segoe UI" w:cs="Segoe UI"/>
            <w:b/>
            <w:color w:val="000000" w:themeColor="text1"/>
          </w:rPr>
          <w:t xml:space="preserve">Note that </w:t>
        </w:r>
      </w:ins>
      <w:del w:id="41" w:author="Wardle, Tim" w:date="2023-09-06T09:31:00Z">
        <w:r w:rsidR="00CF6484" w:rsidRPr="004C2586" w:rsidDel="00370342">
          <w:rPr>
            <w:rFonts w:ascii="Segoe UI" w:hAnsi="Segoe UI" w:cs="Segoe UI"/>
            <w:b/>
            <w:color w:val="000000" w:themeColor="text1"/>
          </w:rPr>
          <w:delText xml:space="preserve">Please use </w:delText>
        </w:r>
      </w:del>
      <w:r w:rsidR="00CF6484" w:rsidRPr="004C2586">
        <w:rPr>
          <w:rFonts w:ascii="Segoe UI" w:hAnsi="Segoe UI" w:cs="Segoe UI"/>
          <w:b/>
          <w:color w:val="000000" w:themeColor="text1"/>
        </w:rPr>
        <w:t xml:space="preserve">the information </w:t>
      </w:r>
      <w:del w:id="42" w:author="Wardle, Tim" w:date="2023-09-06T09:31:00Z">
        <w:r w:rsidR="00CF6484" w:rsidRPr="004C2586" w:rsidDel="00370342">
          <w:rPr>
            <w:rFonts w:ascii="Segoe UI" w:hAnsi="Segoe UI" w:cs="Segoe UI"/>
            <w:b/>
            <w:color w:val="000000" w:themeColor="text1"/>
          </w:rPr>
          <w:delText>I am</w:delText>
        </w:r>
      </w:del>
      <w:ins w:id="43" w:author="Wardle, Tim" w:date="2023-09-06T09:31:00Z">
        <w:r>
          <w:rPr>
            <w:rFonts w:ascii="Segoe UI" w:hAnsi="Segoe UI" w:cs="Segoe UI"/>
            <w:b/>
            <w:color w:val="000000" w:themeColor="text1"/>
          </w:rPr>
          <w:t>you</w:t>
        </w:r>
      </w:ins>
      <w:r w:rsidR="00CF6484" w:rsidRPr="004C2586">
        <w:rPr>
          <w:rFonts w:ascii="Segoe UI" w:hAnsi="Segoe UI" w:cs="Segoe UI"/>
          <w:b/>
          <w:color w:val="000000" w:themeColor="text1"/>
        </w:rPr>
        <w:t xml:space="preserve"> provid</w:t>
      </w:r>
      <w:ins w:id="44" w:author="Wardle, Tim" w:date="2023-09-06T09:31:00Z">
        <w:r>
          <w:rPr>
            <w:rFonts w:ascii="Segoe UI" w:hAnsi="Segoe UI" w:cs="Segoe UI"/>
            <w:b/>
            <w:color w:val="000000" w:themeColor="text1"/>
          </w:rPr>
          <w:t xml:space="preserve">e will be used </w:t>
        </w:r>
      </w:ins>
      <w:del w:id="45" w:author="Wardle, Tim" w:date="2023-09-06T09:31:00Z">
        <w:r w:rsidR="00CF6484" w:rsidRPr="004C2586" w:rsidDel="00370342">
          <w:rPr>
            <w:rFonts w:ascii="Segoe UI" w:hAnsi="Segoe UI" w:cs="Segoe UI"/>
            <w:b/>
            <w:color w:val="000000" w:themeColor="text1"/>
          </w:rPr>
          <w:delText xml:space="preserve">ing </w:delText>
        </w:r>
      </w:del>
      <w:r w:rsidR="00CF6484" w:rsidRPr="004C2586">
        <w:rPr>
          <w:rFonts w:ascii="Segoe UI" w:hAnsi="Segoe UI" w:cs="Segoe UI"/>
          <w:b/>
          <w:color w:val="000000" w:themeColor="text1"/>
        </w:rPr>
        <w:t>in the following way:</w:t>
      </w:r>
    </w:p>
    <w:p w14:paraId="6021DD73" w14:textId="5FCBF4B6" w:rsidR="00CF6484" w:rsidRPr="00837861" w:rsidDel="008D5B41" w:rsidRDefault="00CF6484" w:rsidP="00837861">
      <w:pPr>
        <w:pStyle w:val="ListParagraph"/>
        <w:suppressAutoHyphens w:val="0"/>
        <w:spacing w:after="120" w:line="240" w:lineRule="auto"/>
        <w:ind w:left="360"/>
        <w:contextualSpacing w:val="0"/>
        <w:rPr>
          <w:del w:id="46" w:author="Wardle, Tim" w:date="2023-09-06T08:58:00Z"/>
          <w:rFonts w:ascii="Segoe UI" w:hAnsi="Segoe UI" w:cs="Segoe UI"/>
          <w:i/>
          <w:color w:val="000000" w:themeColor="text1"/>
        </w:rPr>
      </w:pPr>
      <w:del w:id="47" w:author="Wardle, Tim" w:date="2023-09-06T08:58:00Z">
        <w:r w:rsidRPr="004C2586" w:rsidDel="008D5B41">
          <w:rPr>
            <w:rFonts w:ascii="Segoe UI" w:hAnsi="Segoe UI" w:cs="Segoe UI"/>
            <w:i/>
            <w:color w:val="000000"/>
            <w:shd w:val="clear" w:color="auto" w:fill="FFFFFF"/>
          </w:rPr>
          <w:delText>Choose one.</w:delText>
        </w:r>
      </w:del>
    </w:p>
    <w:p w14:paraId="42F626D5" w14:textId="5B9CE42D" w:rsidR="00CF6484" w:rsidRPr="004C2586" w:rsidRDefault="00CF6484" w:rsidP="00837861">
      <w:pPr>
        <w:suppressAutoHyphens w:val="0"/>
        <w:autoSpaceDE/>
        <w:autoSpaceDN/>
        <w:adjustRightInd/>
        <w:spacing w:after="120" w:line="240" w:lineRule="auto"/>
        <w:textAlignment w:val="auto"/>
        <w:rPr>
          <w:rFonts w:ascii="Segoe UI" w:hAnsi="Segoe UI" w:cs="Segoe UI"/>
          <w:color w:val="000000" w:themeColor="text1"/>
          <w:sz w:val="22"/>
          <w:szCs w:val="22"/>
        </w:rPr>
      </w:pPr>
      <w:del w:id="48" w:author="Wardle, Tim" w:date="2023-09-06T09:31:00Z">
        <w:r w:rsidRPr="004C2586" w:rsidDel="00370342">
          <w:rPr>
            <w:rFonts w:ascii="Segoe UI" w:hAnsi="Segoe UI" w:cs="Segoe UI"/>
            <w:color w:val="000000" w:themeColor="text1"/>
            <w:sz w:val="22"/>
            <w:szCs w:val="22"/>
          </w:rPr>
          <w:sym w:font="Symbol" w:char="F0FF"/>
        </w:r>
        <w:r w:rsidRPr="004C2586" w:rsidDel="00370342">
          <w:rPr>
            <w:rFonts w:ascii="Segoe UI" w:hAnsi="Segoe UI" w:cs="Segoe UI"/>
            <w:color w:val="000000" w:themeColor="text1"/>
            <w:sz w:val="22"/>
            <w:szCs w:val="22"/>
          </w:rPr>
          <w:delText xml:space="preserve">  </w:delText>
        </w:r>
      </w:del>
      <w:r w:rsidRPr="004C2586">
        <w:rPr>
          <w:rFonts w:ascii="Segoe UI" w:hAnsi="Segoe UI" w:cs="Segoe UI"/>
          <w:b/>
          <w:color w:val="000000" w:themeColor="text1"/>
          <w:sz w:val="22"/>
          <w:szCs w:val="22"/>
        </w:rPr>
        <w:t>Anonymous</w:t>
      </w:r>
      <w:r w:rsidRPr="004C2586">
        <w:rPr>
          <w:rFonts w:ascii="Segoe UI" w:hAnsi="Segoe UI" w:cs="Segoe UI"/>
          <w:color w:val="000000" w:themeColor="text1"/>
          <w:sz w:val="22"/>
          <w:szCs w:val="22"/>
        </w:rPr>
        <w:t xml:space="preserve"> </w:t>
      </w:r>
    </w:p>
    <w:p w14:paraId="0650940E" w14:textId="671CBFDE" w:rsidR="00D36187" w:rsidRPr="004C2586" w:rsidRDefault="00CF6484" w:rsidP="00837861">
      <w:pPr>
        <w:suppressAutoHyphens w:val="0"/>
        <w:autoSpaceDE/>
        <w:autoSpaceDN/>
        <w:adjustRightInd/>
        <w:spacing w:after="120" w:line="240" w:lineRule="auto"/>
        <w:textAlignment w:val="auto"/>
        <w:rPr>
          <w:rFonts w:ascii="Segoe UI" w:hAnsi="Segoe UI" w:cs="Segoe UI"/>
          <w:color w:val="000000" w:themeColor="text1"/>
          <w:sz w:val="22"/>
          <w:szCs w:val="22"/>
        </w:rPr>
      </w:pPr>
      <w:del w:id="49" w:author="Wardle, Tim" w:date="2023-09-06T09:31:00Z">
        <w:r w:rsidRPr="004C2586" w:rsidDel="00370342">
          <w:rPr>
            <w:rFonts w:ascii="Segoe UI" w:hAnsi="Segoe UI" w:cs="Segoe UI"/>
            <w:color w:val="000000" w:themeColor="text1"/>
            <w:sz w:val="22"/>
            <w:szCs w:val="22"/>
          </w:rPr>
          <w:delText>If you choose this box, y</w:delText>
        </w:r>
      </w:del>
      <w:ins w:id="50" w:author="Wardle, Tim" w:date="2023-09-06T09:31:00Z">
        <w:r w:rsidR="00370342">
          <w:rPr>
            <w:rFonts w:ascii="Segoe UI" w:hAnsi="Segoe UI" w:cs="Segoe UI"/>
            <w:color w:val="000000" w:themeColor="text1"/>
            <w:sz w:val="22"/>
            <w:szCs w:val="22"/>
          </w:rPr>
          <w:t>Y</w:t>
        </w:r>
      </w:ins>
      <w:r w:rsidRPr="004C2586">
        <w:rPr>
          <w:rFonts w:ascii="Segoe UI" w:hAnsi="Segoe UI" w:cs="Segoe UI"/>
          <w:color w:val="000000" w:themeColor="text1"/>
          <w:sz w:val="22"/>
          <w:szCs w:val="22"/>
        </w:rPr>
        <w:t>our views may be used in</w:t>
      </w:r>
      <w:ins w:id="51" w:author="Smith, Alicia" w:date="2023-09-05T21:48:00Z">
        <w:r w:rsidR="00434E71">
          <w:rPr>
            <w:rFonts w:ascii="Segoe UI" w:hAnsi="Segoe UI" w:cs="Segoe UI"/>
            <w:color w:val="000000" w:themeColor="text1"/>
            <w:sz w:val="22"/>
            <w:szCs w:val="22"/>
          </w:rPr>
          <w:t xml:space="preserve"> A4’s</w:t>
        </w:r>
      </w:ins>
      <w:r w:rsidRPr="004C2586">
        <w:rPr>
          <w:rFonts w:ascii="Segoe UI" w:hAnsi="Segoe UI" w:cs="Segoe UI"/>
          <w:color w:val="000000" w:themeColor="text1"/>
          <w:sz w:val="22"/>
          <w:szCs w:val="22"/>
        </w:rPr>
        <w:t xml:space="preserve"> </w:t>
      </w:r>
      <w:del w:id="52" w:author="Smith, Alicia" w:date="2023-09-05T21:48:00Z">
        <w:r w:rsidRPr="004C2586" w:rsidDel="00434E71">
          <w:rPr>
            <w:rFonts w:ascii="Segoe UI" w:hAnsi="Segoe UI" w:cs="Segoe UI"/>
            <w:color w:val="000000" w:themeColor="text1"/>
            <w:sz w:val="22"/>
            <w:szCs w:val="22"/>
          </w:rPr>
          <w:delText xml:space="preserve">public </w:delText>
        </w:r>
      </w:del>
      <w:r w:rsidRPr="004C2586">
        <w:rPr>
          <w:rFonts w:ascii="Segoe UI" w:hAnsi="Segoe UI" w:cs="Segoe UI"/>
          <w:color w:val="000000" w:themeColor="text1"/>
          <w:sz w:val="22"/>
          <w:szCs w:val="22"/>
        </w:rPr>
        <w:t>reports or materials</w:t>
      </w:r>
      <w:del w:id="53" w:author="Smith, Alicia" w:date="2023-09-05T21:48:00Z">
        <w:r w:rsidR="00014BE8" w:rsidRPr="004C2586" w:rsidDel="00434E71">
          <w:rPr>
            <w:rFonts w:ascii="Segoe UI" w:hAnsi="Segoe UI" w:cs="Segoe UI"/>
            <w:color w:val="000000" w:themeColor="text1"/>
            <w:sz w:val="22"/>
            <w:szCs w:val="22"/>
          </w:rPr>
          <w:delText xml:space="preserve"> or in the report back on current state in the workshop</w:delText>
        </w:r>
        <w:r w:rsidRPr="004C2586" w:rsidDel="00434E71">
          <w:rPr>
            <w:rFonts w:ascii="Segoe UI" w:hAnsi="Segoe UI" w:cs="Segoe UI"/>
            <w:color w:val="000000" w:themeColor="text1"/>
            <w:sz w:val="22"/>
            <w:szCs w:val="22"/>
          </w:rPr>
          <w:delText>.</w:delText>
        </w:r>
      </w:del>
      <w:ins w:id="54" w:author="Smith, Alicia" w:date="2023-09-05T21:48:00Z">
        <w:r w:rsidR="00434E71">
          <w:rPr>
            <w:rFonts w:ascii="Segoe UI" w:hAnsi="Segoe UI" w:cs="Segoe UI"/>
            <w:color w:val="000000" w:themeColor="text1"/>
            <w:sz w:val="22"/>
            <w:szCs w:val="22"/>
          </w:rPr>
          <w:t>.</w:t>
        </w:r>
      </w:ins>
      <w:r w:rsidRPr="004C2586">
        <w:rPr>
          <w:rFonts w:ascii="Segoe UI" w:hAnsi="Segoe UI" w:cs="Segoe UI"/>
          <w:color w:val="000000" w:themeColor="text1"/>
          <w:sz w:val="22"/>
          <w:szCs w:val="22"/>
        </w:rPr>
        <w:t xml:space="preserve"> Your views will be de‑identified. De</w:t>
      </w:r>
      <w:ins w:id="55" w:author="Wardle, Tim" w:date="2023-09-06T09:31:00Z">
        <w:r w:rsidR="00370342">
          <w:rPr>
            <w:rFonts w:ascii="Segoe UI" w:hAnsi="Segoe UI" w:cs="Segoe UI"/>
            <w:color w:val="000000" w:themeColor="text1"/>
            <w:sz w:val="22"/>
            <w:szCs w:val="22"/>
          </w:rPr>
          <w:noBreakHyphen/>
        </w:r>
      </w:ins>
      <w:del w:id="56" w:author="Wardle, Tim" w:date="2023-09-06T09:31:00Z">
        <w:r w:rsidRPr="004C2586" w:rsidDel="00370342">
          <w:rPr>
            <w:rFonts w:ascii="Segoe UI" w:hAnsi="Segoe UI" w:cs="Segoe UI"/>
            <w:color w:val="000000" w:themeColor="text1"/>
            <w:sz w:val="22"/>
            <w:szCs w:val="22"/>
          </w:rPr>
          <w:delText>-</w:delText>
        </w:r>
      </w:del>
      <w:r w:rsidRPr="004C2586">
        <w:rPr>
          <w:rFonts w:ascii="Segoe UI" w:hAnsi="Segoe UI" w:cs="Segoe UI"/>
          <w:color w:val="000000" w:themeColor="text1"/>
          <w:sz w:val="22"/>
          <w:szCs w:val="22"/>
        </w:rPr>
        <w:t xml:space="preserve">identified means we will remove names and any information that would identify you or another person. Anyone reading the material would not know that it is about a specific person. </w:t>
      </w:r>
      <w:r w:rsidRPr="004C2586" w:rsidDel="00D36187">
        <w:rPr>
          <w:rFonts w:ascii="Segoe UI" w:hAnsi="Segoe UI" w:cs="Segoe UI"/>
          <w:color w:val="000000" w:themeColor="text1"/>
          <w:sz w:val="22"/>
          <w:szCs w:val="22"/>
        </w:rPr>
        <w:t xml:space="preserve">We might quote all or part of what you tell us. We may also turn what you tell us into a story. </w:t>
      </w:r>
    </w:p>
    <w:p w14:paraId="22D7376A" w14:textId="3EBFC770" w:rsidR="00CF6484" w:rsidRPr="004C2586" w:rsidRDefault="00D36187" w:rsidP="00837861">
      <w:pPr>
        <w:suppressAutoHyphens w:val="0"/>
        <w:autoSpaceDE/>
        <w:autoSpaceDN/>
        <w:adjustRightInd/>
        <w:spacing w:after="240" w:line="240" w:lineRule="auto"/>
        <w:textAlignment w:val="auto"/>
        <w:rPr>
          <w:rFonts w:ascii="Segoe UI" w:hAnsi="Segoe UI" w:cs="Segoe UI"/>
          <w:color w:val="000000" w:themeColor="text1"/>
          <w:sz w:val="22"/>
          <w:szCs w:val="22"/>
        </w:rPr>
      </w:pPr>
      <w:r w:rsidRPr="004C2586">
        <w:rPr>
          <w:rFonts w:ascii="Segoe UI" w:hAnsi="Segoe UI" w:cs="Segoe UI"/>
          <w:color w:val="000000" w:themeColor="text1"/>
          <w:sz w:val="22"/>
          <w:szCs w:val="22"/>
        </w:rPr>
        <w:t xml:space="preserve">Using your information in a de-identified way will help to give the community an understanding about your experiences without identifying you. </w:t>
      </w:r>
    </w:p>
    <w:p w14:paraId="7C6FCC63" w14:textId="358F87D8" w:rsidR="00CF6484" w:rsidRPr="004C2586" w:rsidDel="00434E71" w:rsidRDefault="00CF6484" w:rsidP="00837861">
      <w:pPr>
        <w:suppressAutoHyphens w:val="0"/>
        <w:autoSpaceDE/>
        <w:autoSpaceDN/>
        <w:adjustRightInd/>
        <w:spacing w:after="120" w:line="240" w:lineRule="auto"/>
        <w:textAlignment w:val="auto"/>
        <w:rPr>
          <w:del w:id="57" w:author="Smith, Alicia" w:date="2023-09-05T21:47:00Z"/>
          <w:rFonts w:ascii="Segoe UI" w:hAnsi="Segoe UI" w:cs="Segoe UI"/>
          <w:color w:val="000000" w:themeColor="text1"/>
          <w:sz w:val="22"/>
          <w:szCs w:val="22"/>
        </w:rPr>
      </w:pPr>
      <w:del w:id="58" w:author="Smith, Alicia" w:date="2023-09-05T21:47:00Z">
        <w:r w:rsidRPr="004C2586" w:rsidDel="00434E71">
          <w:rPr>
            <w:rFonts w:ascii="Segoe UI" w:hAnsi="Segoe UI" w:cs="Segoe UI"/>
            <w:color w:val="000000" w:themeColor="text1"/>
            <w:sz w:val="22"/>
            <w:szCs w:val="22"/>
          </w:rPr>
          <w:sym w:font="Symbol" w:char="F0FF"/>
        </w:r>
        <w:r w:rsidRPr="004C2586" w:rsidDel="00434E71">
          <w:rPr>
            <w:rFonts w:ascii="Segoe UI" w:hAnsi="Segoe UI" w:cs="Segoe UI"/>
            <w:color w:val="000000" w:themeColor="text1"/>
            <w:sz w:val="22"/>
            <w:szCs w:val="22"/>
          </w:rPr>
          <w:delText xml:space="preserve">  </w:delText>
        </w:r>
        <w:r w:rsidRPr="004C2586" w:rsidDel="00434E71">
          <w:rPr>
            <w:rFonts w:ascii="Segoe UI" w:hAnsi="Segoe UI" w:cs="Segoe UI"/>
            <w:b/>
            <w:color w:val="000000" w:themeColor="text1"/>
            <w:sz w:val="22"/>
            <w:szCs w:val="22"/>
          </w:rPr>
          <w:delText xml:space="preserve">Public </w:delText>
        </w:r>
        <w:r w:rsidRPr="004C2586" w:rsidDel="00434E71">
          <w:rPr>
            <w:rFonts w:ascii="Segoe UI" w:hAnsi="Segoe UI" w:cs="Segoe UI"/>
            <w:color w:val="000000" w:themeColor="text1"/>
            <w:sz w:val="22"/>
            <w:szCs w:val="22"/>
          </w:rPr>
          <w:delText xml:space="preserve"> </w:delText>
        </w:r>
      </w:del>
    </w:p>
    <w:p w14:paraId="5FE35EB6" w14:textId="3763A8D1" w:rsidR="00CF6484" w:rsidRPr="004C2586" w:rsidDel="00434E71" w:rsidRDefault="00CF6484" w:rsidP="00837861">
      <w:pPr>
        <w:suppressAutoHyphens w:val="0"/>
        <w:autoSpaceDE/>
        <w:autoSpaceDN/>
        <w:adjustRightInd/>
        <w:spacing w:after="240" w:line="240" w:lineRule="auto"/>
        <w:textAlignment w:val="auto"/>
        <w:rPr>
          <w:del w:id="59" w:author="Smith, Alicia" w:date="2023-09-05T21:47:00Z"/>
          <w:rFonts w:ascii="Segoe UI" w:hAnsi="Segoe UI" w:cs="Segoe UI"/>
          <w:color w:val="000000" w:themeColor="text1"/>
          <w:sz w:val="22"/>
          <w:szCs w:val="22"/>
        </w:rPr>
      </w:pPr>
      <w:del w:id="60" w:author="Smith, Alicia" w:date="2023-09-05T21:47:00Z">
        <w:r w:rsidRPr="004C2586" w:rsidDel="00434E71">
          <w:rPr>
            <w:rFonts w:ascii="Segoe UI" w:hAnsi="Segoe UI" w:cs="Segoe UI"/>
            <w:color w:val="000000" w:themeColor="text1"/>
            <w:sz w:val="22"/>
            <w:szCs w:val="22"/>
          </w:rPr>
          <w:delText>Your views may be referenced in public reports or materials</w:delText>
        </w:r>
        <w:r w:rsidR="00014BE8" w:rsidRPr="004C2586" w:rsidDel="00434E71">
          <w:rPr>
            <w:rFonts w:ascii="Segoe UI" w:hAnsi="Segoe UI" w:cs="Segoe UI"/>
            <w:color w:val="000000" w:themeColor="text1"/>
            <w:sz w:val="22"/>
            <w:szCs w:val="22"/>
          </w:rPr>
          <w:delText xml:space="preserve"> or in the report back on current state in the workshop</w:delText>
        </w:r>
        <w:r w:rsidRPr="004C2586" w:rsidDel="00434E71">
          <w:rPr>
            <w:rFonts w:ascii="Segoe UI" w:hAnsi="Segoe UI" w:cs="Segoe UI"/>
            <w:color w:val="000000" w:themeColor="text1"/>
            <w:sz w:val="22"/>
            <w:szCs w:val="22"/>
          </w:rPr>
          <w:delText xml:space="preserve">. Names and other identifying details about you or another person may be included. We might quote all or part of what you tell us. We may also turn what you tell us into a story. </w:delText>
        </w:r>
      </w:del>
    </w:p>
    <w:p w14:paraId="3903EEBE" w14:textId="7D34107B" w:rsidR="00CF6484" w:rsidRPr="004C2586" w:rsidDel="00434E71" w:rsidRDefault="00CF6484" w:rsidP="00837861">
      <w:pPr>
        <w:suppressAutoHyphens w:val="0"/>
        <w:autoSpaceDE/>
        <w:autoSpaceDN/>
        <w:adjustRightInd/>
        <w:spacing w:after="120" w:line="240" w:lineRule="auto"/>
        <w:textAlignment w:val="auto"/>
        <w:rPr>
          <w:del w:id="61" w:author="Smith, Alicia" w:date="2023-09-05T21:47:00Z"/>
          <w:rFonts w:ascii="Segoe UI" w:hAnsi="Segoe UI" w:cs="Segoe UI"/>
          <w:color w:val="000000" w:themeColor="text1"/>
          <w:sz w:val="22"/>
          <w:szCs w:val="22"/>
        </w:rPr>
      </w:pPr>
      <w:del w:id="62" w:author="Smith, Alicia" w:date="2023-09-05T21:47:00Z">
        <w:r w:rsidRPr="004C2586" w:rsidDel="00434E71">
          <w:rPr>
            <w:rFonts w:ascii="Segoe UI" w:hAnsi="Segoe UI" w:cs="Segoe UI"/>
            <w:color w:val="000000" w:themeColor="text1"/>
            <w:sz w:val="22"/>
            <w:szCs w:val="22"/>
          </w:rPr>
          <w:sym w:font="Symbol" w:char="F0FF"/>
        </w:r>
        <w:r w:rsidRPr="004C2586" w:rsidDel="00434E71">
          <w:rPr>
            <w:rFonts w:ascii="Segoe UI" w:hAnsi="Segoe UI" w:cs="Segoe UI"/>
            <w:color w:val="000000" w:themeColor="text1"/>
            <w:sz w:val="22"/>
            <w:szCs w:val="22"/>
          </w:rPr>
          <w:delText xml:space="preserve">  </w:delText>
        </w:r>
        <w:r w:rsidRPr="004C2586" w:rsidDel="00434E71">
          <w:rPr>
            <w:rFonts w:ascii="Segoe UI" w:hAnsi="Segoe UI" w:cs="Segoe UI"/>
            <w:b/>
            <w:color w:val="000000" w:themeColor="text1"/>
            <w:sz w:val="22"/>
            <w:szCs w:val="22"/>
          </w:rPr>
          <w:delText>Restricted</w:delText>
        </w:r>
        <w:r w:rsidRPr="004C2586" w:rsidDel="00434E71">
          <w:rPr>
            <w:rFonts w:ascii="Segoe UI" w:hAnsi="Segoe UI" w:cs="Segoe UI"/>
            <w:color w:val="000000" w:themeColor="text1"/>
            <w:sz w:val="22"/>
            <w:szCs w:val="22"/>
          </w:rPr>
          <w:delText xml:space="preserve"> </w:delText>
        </w:r>
      </w:del>
    </w:p>
    <w:p w14:paraId="69902073" w14:textId="7A6C5B4D" w:rsidR="00CF6484" w:rsidRPr="004C2586" w:rsidDel="00434E71" w:rsidRDefault="00CF6484" w:rsidP="00837861">
      <w:pPr>
        <w:suppressAutoHyphens w:val="0"/>
        <w:autoSpaceDE/>
        <w:autoSpaceDN/>
        <w:adjustRightInd/>
        <w:spacing w:after="240" w:line="240" w:lineRule="auto"/>
        <w:textAlignment w:val="auto"/>
        <w:rPr>
          <w:del w:id="63" w:author="Smith, Alicia" w:date="2023-09-05T21:47:00Z"/>
          <w:rFonts w:ascii="Segoe UI" w:hAnsi="Segoe UI" w:cs="Segoe UI"/>
          <w:color w:val="000000" w:themeColor="text1"/>
          <w:sz w:val="22"/>
          <w:szCs w:val="22"/>
        </w:rPr>
      </w:pPr>
      <w:del w:id="64" w:author="Smith, Alicia" w:date="2023-09-05T21:47:00Z">
        <w:r w:rsidRPr="004C2586" w:rsidDel="00434E71">
          <w:rPr>
            <w:rFonts w:ascii="Segoe UI" w:hAnsi="Segoe UI" w:cs="Segoe UI"/>
            <w:color w:val="000000" w:themeColor="text1"/>
            <w:sz w:val="22"/>
            <w:szCs w:val="22"/>
          </w:rPr>
          <w:delText>If you choose this box, we will not publish your views</w:delText>
        </w:r>
        <w:r w:rsidR="00D36187" w:rsidRPr="004C2586" w:rsidDel="00434E71">
          <w:rPr>
            <w:rFonts w:ascii="Segoe UI" w:hAnsi="Segoe UI" w:cs="Segoe UI"/>
            <w:color w:val="000000" w:themeColor="text1"/>
            <w:sz w:val="22"/>
            <w:szCs w:val="22"/>
          </w:rPr>
          <w:delText xml:space="preserve"> in any format</w:delText>
        </w:r>
        <w:r w:rsidRPr="004C2586" w:rsidDel="00434E71">
          <w:rPr>
            <w:rFonts w:ascii="Segoe UI" w:hAnsi="Segoe UI" w:cs="Segoe UI"/>
            <w:color w:val="000000" w:themeColor="text1"/>
            <w:sz w:val="22"/>
            <w:szCs w:val="22"/>
          </w:rPr>
          <w:delText>. We will not refer to the information you have shared with the NDIS Review in any public reports or materials</w:delText>
        </w:r>
        <w:r w:rsidR="00014BE8" w:rsidRPr="004C2586" w:rsidDel="00434E71">
          <w:rPr>
            <w:rFonts w:ascii="Segoe UI" w:hAnsi="Segoe UI" w:cs="Segoe UI"/>
            <w:color w:val="000000" w:themeColor="text1"/>
            <w:sz w:val="22"/>
            <w:szCs w:val="22"/>
          </w:rPr>
          <w:delText xml:space="preserve"> or in the report back on current state in the workshop</w:delText>
        </w:r>
        <w:r w:rsidRPr="004C2586" w:rsidDel="00434E71">
          <w:rPr>
            <w:rFonts w:ascii="Segoe UI" w:hAnsi="Segoe UI" w:cs="Segoe UI"/>
            <w:color w:val="000000" w:themeColor="text1"/>
            <w:sz w:val="22"/>
            <w:szCs w:val="22"/>
          </w:rPr>
          <w:delText xml:space="preserve">. </w:delText>
        </w:r>
      </w:del>
    </w:p>
    <w:p w14:paraId="18B98063" w14:textId="67427A1E" w:rsidR="00CF6484" w:rsidRPr="004C2586" w:rsidDel="00434E71" w:rsidRDefault="00CF6484" w:rsidP="00837861">
      <w:pPr>
        <w:suppressAutoHyphens w:val="0"/>
        <w:autoSpaceDE/>
        <w:autoSpaceDN/>
        <w:adjustRightInd/>
        <w:spacing w:after="120" w:line="240" w:lineRule="auto"/>
        <w:textAlignment w:val="auto"/>
        <w:rPr>
          <w:del w:id="65" w:author="Smith, Alicia" w:date="2023-09-05T21:47:00Z"/>
          <w:rFonts w:ascii="Segoe UI" w:hAnsi="Segoe UI" w:cs="Segoe UI"/>
          <w:color w:val="000000" w:themeColor="text1"/>
          <w:sz w:val="22"/>
          <w:szCs w:val="22"/>
        </w:rPr>
      </w:pPr>
      <w:del w:id="66" w:author="Smith, Alicia" w:date="2023-09-05T21:47:00Z">
        <w:r w:rsidRPr="004C2586" w:rsidDel="00434E71">
          <w:rPr>
            <w:rFonts w:ascii="Segoe UI" w:hAnsi="Segoe UI" w:cs="Segoe UI"/>
            <w:color w:val="000000" w:themeColor="text1"/>
            <w:sz w:val="22"/>
            <w:szCs w:val="22"/>
          </w:rPr>
          <w:sym w:font="Symbol" w:char="F0FF"/>
        </w:r>
        <w:r w:rsidRPr="004C2586" w:rsidDel="00434E71">
          <w:rPr>
            <w:rFonts w:ascii="Segoe UI" w:hAnsi="Segoe UI" w:cs="Segoe UI"/>
            <w:color w:val="000000" w:themeColor="text1"/>
            <w:sz w:val="22"/>
            <w:szCs w:val="22"/>
          </w:rPr>
          <w:delText xml:space="preserve">  </w:delText>
        </w:r>
        <w:r w:rsidRPr="004C2586" w:rsidDel="00434E71">
          <w:rPr>
            <w:rFonts w:ascii="Segoe UI" w:hAnsi="Segoe UI" w:cs="Segoe UI"/>
            <w:b/>
            <w:color w:val="000000" w:themeColor="text1"/>
            <w:sz w:val="22"/>
            <w:szCs w:val="22"/>
          </w:rPr>
          <w:delText>Unsure</w:delText>
        </w:r>
        <w:r w:rsidRPr="004C2586" w:rsidDel="00434E71">
          <w:rPr>
            <w:rFonts w:ascii="Segoe UI" w:hAnsi="Segoe UI" w:cs="Segoe UI"/>
            <w:color w:val="000000" w:themeColor="text1"/>
            <w:sz w:val="22"/>
            <w:szCs w:val="22"/>
          </w:rPr>
          <w:delText xml:space="preserve"> </w:delText>
        </w:r>
      </w:del>
    </w:p>
    <w:p w14:paraId="56BD2981" w14:textId="6ADFAB31" w:rsidR="00CF6484" w:rsidRPr="004C2586" w:rsidDel="00434E71" w:rsidRDefault="00CF6484" w:rsidP="004F020D">
      <w:pPr>
        <w:suppressAutoHyphens w:val="0"/>
        <w:autoSpaceDE/>
        <w:autoSpaceDN/>
        <w:adjustRightInd/>
        <w:spacing w:after="240" w:line="240" w:lineRule="auto"/>
        <w:textAlignment w:val="auto"/>
        <w:rPr>
          <w:del w:id="67" w:author="Smith, Alicia" w:date="2023-09-05T21:47:00Z"/>
          <w:rFonts w:ascii="Segoe UI" w:hAnsi="Segoe UI" w:cs="Segoe UI"/>
          <w:color w:val="000000" w:themeColor="text1"/>
          <w:sz w:val="22"/>
          <w:szCs w:val="22"/>
        </w:rPr>
      </w:pPr>
      <w:del w:id="68" w:author="Smith, Alicia" w:date="2023-09-05T21:47:00Z">
        <w:r w:rsidRPr="004C2586" w:rsidDel="00434E71">
          <w:rPr>
            <w:rFonts w:ascii="Segoe UI" w:hAnsi="Segoe UI" w:cs="Segoe UI"/>
            <w:color w:val="000000" w:themeColor="text1"/>
            <w:sz w:val="22"/>
            <w:szCs w:val="22"/>
          </w:rPr>
          <w:delText>You might be worried about giving your personal information, or someone else’s personal information, to the NDIS Review. If you choose this box you a</w:delText>
        </w:r>
        <w:r w:rsidR="00D36187" w:rsidRPr="004C2586" w:rsidDel="00434E71">
          <w:rPr>
            <w:rFonts w:ascii="Segoe UI" w:hAnsi="Segoe UI" w:cs="Segoe UI"/>
            <w:color w:val="000000" w:themeColor="text1"/>
            <w:sz w:val="22"/>
            <w:szCs w:val="22"/>
          </w:rPr>
          <w:delText>gree</w:delText>
        </w:r>
        <w:r w:rsidRPr="004C2586" w:rsidDel="00434E71">
          <w:rPr>
            <w:rFonts w:ascii="Segoe UI" w:hAnsi="Segoe UI" w:cs="Segoe UI"/>
            <w:color w:val="000000" w:themeColor="text1"/>
            <w:sz w:val="22"/>
            <w:szCs w:val="22"/>
          </w:rPr>
          <w:delText xml:space="preserve"> for us to contact you to talk about your options. </w:delText>
        </w:r>
      </w:del>
    </w:p>
    <w:p w14:paraId="31EE1D25" w14:textId="7E230A6F" w:rsidR="00CF6484" w:rsidRPr="004C2586" w:rsidRDefault="00CF6484" w:rsidP="00837861">
      <w:pPr>
        <w:pStyle w:val="ListParagraph"/>
        <w:numPr>
          <w:ilvl w:val="0"/>
          <w:numId w:val="17"/>
        </w:numPr>
        <w:suppressAutoHyphens w:val="0"/>
        <w:spacing w:after="120" w:line="240" w:lineRule="auto"/>
        <w:contextualSpacing w:val="0"/>
        <w:rPr>
          <w:rFonts w:ascii="Segoe UI" w:hAnsi="Segoe UI" w:cs="Segoe UI"/>
          <w:b/>
          <w:color w:val="000000" w:themeColor="text1"/>
        </w:rPr>
      </w:pPr>
      <w:r w:rsidRPr="004C2586">
        <w:rPr>
          <w:rFonts w:ascii="Segoe UI" w:hAnsi="Segoe UI" w:cs="Segoe UI"/>
          <w:b/>
          <w:color w:val="000000" w:themeColor="text1"/>
        </w:rPr>
        <w:t>Please tick the boxes below to show you agree.</w:t>
      </w:r>
    </w:p>
    <w:p w14:paraId="086581C1" w14:textId="475A6216" w:rsidR="00CF6484" w:rsidRPr="004F020D" w:rsidRDefault="00CF6484" w:rsidP="004F020D">
      <w:pPr>
        <w:pStyle w:val="ListParagraph"/>
        <w:suppressAutoHyphens w:val="0"/>
        <w:spacing w:after="120" w:line="240" w:lineRule="auto"/>
        <w:ind w:left="360"/>
        <w:contextualSpacing w:val="0"/>
        <w:rPr>
          <w:rFonts w:ascii="Segoe UI" w:hAnsi="Segoe UI" w:cs="Segoe UI"/>
          <w:i/>
          <w:color w:val="000000"/>
          <w:shd w:val="clear" w:color="auto" w:fill="FFFFFF"/>
        </w:rPr>
      </w:pPr>
      <w:r w:rsidRPr="004C2586">
        <w:rPr>
          <w:rFonts w:ascii="Segoe UI" w:hAnsi="Segoe UI" w:cs="Segoe UI"/>
          <w:i/>
          <w:color w:val="000000"/>
          <w:shd w:val="clear" w:color="auto" w:fill="FFFFFF"/>
        </w:rPr>
        <w:t xml:space="preserve">If you do not agree, leave the box blank. </w:t>
      </w:r>
    </w:p>
    <w:p w14:paraId="4B994C12" w14:textId="7DBFCF23" w:rsidR="00370342" w:rsidRDefault="00D36187" w:rsidP="00837861">
      <w:pPr>
        <w:suppressAutoHyphens w:val="0"/>
        <w:autoSpaceDE/>
        <w:autoSpaceDN/>
        <w:adjustRightInd/>
        <w:spacing w:after="120" w:line="240" w:lineRule="auto"/>
        <w:textAlignment w:val="auto"/>
        <w:rPr>
          <w:ins w:id="69" w:author="Wardle, Tim" w:date="2023-09-06T09:32:00Z"/>
          <w:rFonts w:ascii="Segoe UI" w:hAnsi="Segoe UI" w:cs="Segoe UI"/>
          <w:color w:val="000000" w:themeColor="text1"/>
          <w:sz w:val="22"/>
          <w:szCs w:val="22"/>
        </w:rPr>
      </w:pPr>
      <w:r w:rsidRPr="004C2586">
        <w:rPr>
          <w:rFonts w:ascii="Segoe UI" w:hAnsi="Segoe UI" w:cs="Segoe UI"/>
          <w:color w:val="000000" w:themeColor="text1"/>
          <w:sz w:val="22"/>
          <w:szCs w:val="22"/>
        </w:rPr>
        <w:sym w:font="Symbol" w:char="F0FF"/>
      </w:r>
      <w:r w:rsidRPr="004C2586">
        <w:rPr>
          <w:rFonts w:ascii="Segoe UI" w:hAnsi="Segoe UI" w:cs="Segoe UI"/>
          <w:color w:val="000000" w:themeColor="text1"/>
          <w:sz w:val="22"/>
          <w:szCs w:val="22"/>
        </w:rPr>
        <w:t xml:space="preserve">  I have read and understand this privacy notice. </w:t>
      </w:r>
      <w:ins w:id="70" w:author="Wardle, Tim" w:date="2023-09-06T09:32:00Z">
        <w:r w:rsidR="00370342">
          <w:rPr>
            <w:rFonts w:ascii="Segoe UI" w:hAnsi="Segoe UI" w:cs="Segoe UI"/>
            <w:color w:val="000000" w:themeColor="text1"/>
            <w:sz w:val="22"/>
            <w:szCs w:val="22"/>
          </w:rPr>
          <w:t>You can collect my personal information (including sensitive information) and use and share the information in a de-identified form as I have agreed above.</w:t>
        </w:r>
      </w:ins>
    </w:p>
    <w:p w14:paraId="4F524AE9" w14:textId="4C921135" w:rsidR="00D36187" w:rsidRPr="004C2586" w:rsidDel="00370342" w:rsidRDefault="00D36187" w:rsidP="00837861">
      <w:pPr>
        <w:suppressAutoHyphens w:val="0"/>
        <w:autoSpaceDE/>
        <w:autoSpaceDN/>
        <w:adjustRightInd/>
        <w:spacing w:after="120" w:line="240" w:lineRule="auto"/>
        <w:textAlignment w:val="auto"/>
        <w:rPr>
          <w:del w:id="71" w:author="Wardle, Tim" w:date="2023-09-06T09:33:00Z"/>
          <w:rFonts w:ascii="Segoe UI" w:hAnsi="Segoe UI" w:cs="Segoe UI"/>
          <w:color w:val="000000" w:themeColor="text1"/>
          <w:sz w:val="22"/>
          <w:szCs w:val="22"/>
        </w:rPr>
      </w:pPr>
      <w:del w:id="72" w:author="Wardle, Tim" w:date="2023-09-06T09:33:00Z">
        <w:r w:rsidRPr="004C2586" w:rsidDel="00370342">
          <w:rPr>
            <w:rFonts w:ascii="Segoe UI" w:hAnsi="Segoe UI" w:cs="Segoe UI"/>
            <w:color w:val="000000" w:themeColor="text1"/>
            <w:sz w:val="22"/>
            <w:szCs w:val="22"/>
          </w:rPr>
          <w:delText>You can collect, use and share the personal information (including sensitive information) I provide you as part of the NDIS Review as I have agreed above.</w:delText>
        </w:r>
      </w:del>
    </w:p>
    <w:p w14:paraId="544E3F89" w14:textId="40D34553" w:rsidR="00CF6484" w:rsidRDefault="00D36187" w:rsidP="00837861">
      <w:pPr>
        <w:suppressAutoHyphens w:val="0"/>
        <w:autoSpaceDE/>
        <w:autoSpaceDN/>
        <w:adjustRightInd/>
        <w:spacing w:after="120" w:line="240" w:lineRule="auto"/>
        <w:textAlignment w:val="auto"/>
        <w:rPr>
          <w:rFonts w:ascii="Segoe UI" w:hAnsi="Segoe UI" w:cs="Segoe UI"/>
          <w:color w:val="000000" w:themeColor="text1"/>
          <w:sz w:val="22"/>
          <w:szCs w:val="22"/>
        </w:rPr>
      </w:pPr>
      <w:r w:rsidRPr="004C2586">
        <w:rPr>
          <w:rFonts w:ascii="Segoe UI" w:hAnsi="Segoe UI" w:cs="Segoe UI"/>
          <w:color w:val="000000" w:themeColor="text1"/>
          <w:sz w:val="22"/>
          <w:szCs w:val="22"/>
        </w:rPr>
        <w:sym w:font="Symbol" w:char="F0FF"/>
      </w:r>
      <w:r w:rsidRPr="004C2586">
        <w:rPr>
          <w:rFonts w:ascii="Segoe UI" w:hAnsi="Segoe UI" w:cs="Segoe UI"/>
          <w:color w:val="000000" w:themeColor="text1"/>
          <w:sz w:val="22"/>
          <w:szCs w:val="22"/>
        </w:rPr>
        <w:t xml:space="preserve">  If applicable - I have received permission from other people whose personal information I have provided in this survey.</w:t>
      </w:r>
    </w:p>
    <w:p w14:paraId="0EF7EDF9" w14:textId="21DA9FA2" w:rsidR="00837861" w:rsidRPr="00837861" w:rsidRDefault="00837861" w:rsidP="00837861">
      <w:pPr>
        <w:suppressAutoHyphens w:val="0"/>
        <w:autoSpaceDE/>
        <w:autoSpaceDN/>
        <w:adjustRightInd/>
        <w:spacing w:after="120" w:line="240" w:lineRule="auto"/>
        <w:textAlignment w:val="auto"/>
        <w:rPr>
          <w:rFonts w:ascii="Segoe UI" w:hAnsi="Segoe UI" w:cs="Segoe UI"/>
          <w:color w:val="000000" w:themeColor="text1"/>
          <w:sz w:val="22"/>
          <w:szCs w:val="22"/>
        </w:rPr>
      </w:pPr>
      <w:r w:rsidRPr="004C2586">
        <w:rPr>
          <w:rFonts w:ascii="Segoe UI" w:hAnsi="Segoe UI" w:cs="Segoe UI"/>
          <w:color w:val="000000" w:themeColor="text1"/>
          <w:sz w:val="22"/>
          <w:szCs w:val="22"/>
        </w:rPr>
        <w:sym w:font="Symbol" w:char="F0FF"/>
      </w:r>
      <w:r w:rsidRPr="004C2586">
        <w:rPr>
          <w:rFonts w:ascii="Segoe UI" w:hAnsi="Segoe UI" w:cs="Segoe UI"/>
          <w:color w:val="000000" w:themeColor="text1"/>
          <w:sz w:val="22"/>
          <w:szCs w:val="22"/>
        </w:rPr>
        <w:t xml:space="preserve"> </w:t>
      </w:r>
      <w:r w:rsidRPr="00837861">
        <w:rPr>
          <w:rFonts w:ascii="Segoe UI" w:hAnsi="Segoe UI" w:cs="Segoe UI"/>
          <w:color w:val="000000" w:themeColor="text1"/>
          <w:sz w:val="22"/>
          <w:szCs w:val="22"/>
        </w:rPr>
        <w:t xml:space="preserve">A4 can use information I share in the </w:t>
      </w:r>
      <w:r>
        <w:rPr>
          <w:rFonts w:ascii="Segoe UI" w:hAnsi="Segoe UI" w:cs="Segoe UI"/>
          <w:color w:val="000000" w:themeColor="text1"/>
          <w:sz w:val="22"/>
          <w:szCs w:val="22"/>
        </w:rPr>
        <w:t>survey</w:t>
      </w:r>
      <w:r w:rsidRPr="00837861">
        <w:rPr>
          <w:rFonts w:ascii="Segoe UI" w:hAnsi="Segoe UI" w:cs="Segoe UI"/>
          <w:color w:val="000000" w:themeColor="text1"/>
          <w:sz w:val="22"/>
          <w:szCs w:val="22"/>
        </w:rPr>
        <w:t xml:space="preserve"> for their policy and advocacy work. Direct quotes may be used but all information will be de-identified.</w:t>
      </w:r>
    </w:p>
    <w:p w14:paraId="76C7B4E1" w14:textId="3AA72643" w:rsidR="0044433F" w:rsidRPr="004C2586" w:rsidRDefault="00837861" w:rsidP="004F020D">
      <w:pPr>
        <w:suppressAutoHyphens w:val="0"/>
        <w:autoSpaceDE/>
        <w:autoSpaceDN/>
        <w:adjustRightInd/>
        <w:spacing w:after="120" w:line="240" w:lineRule="auto"/>
        <w:textAlignment w:val="auto"/>
        <w:rPr>
          <w:rFonts w:ascii="Segoe UI" w:hAnsi="Segoe UI" w:cs="Segoe UI"/>
          <w:color w:val="000000" w:themeColor="text1"/>
          <w:sz w:val="22"/>
          <w:szCs w:val="22"/>
        </w:rPr>
      </w:pPr>
      <w:r w:rsidRPr="004C2586">
        <w:rPr>
          <w:rFonts w:ascii="Segoe UI" w:hAnsi="Segoe UI" w:cs="Segoe UI"/>
          <w:color w:val="000000" w:themeColor="text1"/>
          <w:sz w:val="22"/>
          <w:szCs w:val="22"/>
        </w:rPr>
        <w:sym w:font="Symbol" w:char="F0FF"/>
      </w:r>
      <w:r w:rsidRPr="004C2586">
        <w:rPr>
          <w:rFonts w:ascii="Segoe UI" w:hAnsi="Segoe UI" w:cs="Segoe UI"/>
          <w:color w:val="000000" w:themeColor="text1"/>
          <w:sz w:val="22"/>
          <w:szCs w:val="22"/>
        </w:rPr>
        <w:t xml:space="preserve"> </w:t>
      </w:r>
      <w:r w:rsidRPr="00837861">
        <w:rPr>
          <w:rFonts w:ascii="Segoe UI" w:hAnsi="Segoe UI" w:cs="Segoe UI"/>
          <w:color w:val="000000" w:themeColor="text1"/>
          <w:sz w:val="22"/>
          <w:szCs w:val="22"/>
        </w:rPr>
        <w:t>I understand that I can change my mind about any of these things at any time and there will be no negative outcomes. I w</w:t>
      </w:r>
      <w:bookmarkStart w:id="73" w:name="_GoBack"/>
      <w:bookmarkEnd w:id="73"/>
      <w:r w:rsidRPr="00837861">
        <w:rPr>
          <w:rFonts w:ascii="Segoe UI" w:hAnsi="Segoe UI" w:cs="Segoe UI"/>
          <w:color w:val="000000" w:themeColor="text1"/>
          <w:sz w:val="22"/>
          <w:szCs w:val="22"/>
        </w:rPr>
        <w:t>ill tell A4 if I change my mind.</w:t>
      </w:r>
    </w:p>
    <w:sectPr w:rsidR="0044433F" w:rsidRPr="004C2586" w:rsidSect="00427A6C">
      <w:footerReference w:type="default" r:id="rId17"/>
      <w:pgSz w:w="11906" w:h="16838"/>
      <w:pgMar w:top="1276"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9" w:author="Smith, Alicia" w:date="2023-09-05T21:42:00Z" w:initials="SA">
    <w:p w14:paraId="63F6F198" w14:textId="65333C74" w:rsidR="00B813E9" w:rsidRDefault="00B813E9">
      <w:pPr>
        <w:pStyle w:val="CommentText"/>
      </w:pPr>
      <w:r>
        <w:rPr>
          <w:rStyle w:val="CommentReference"/>
        </w:rPr>
        <w:annotationRef/>
      </w:r>
      <w:r>
        <w:t xml:space="preserve">Understand </w:t>
      </w:r>
      <w:proofErr w:type="spellStart"/>
      <w:r>
        <w:t>ChatGPT</w:t>
      </w:r>
      <w:proofErr w:type="spellEnd"/>
      <w:r>
        <w:t xml:space="preserve"> is hosted by Microsoft Azure (based in U.S)</w:t>
      </w:r>
    </w:p>
  </w:comment>
  <w:comment w:id="28" w:author="Smith, Alicia" w:date="2023-09-05T21:45:00Z" w:initials="SA">
    <w:p w14:paraId="762771CD" w14:textId="4805CC56" w:rsidR="00B813E9" w:rsidRDefault="00B813E9">
      <w:pPr>
        <w:pStyle w:val="CommentText"/>
      </w:pPr>
      <w:r>
        <w:rPr>
          <w:rStyle w:val="CommentReference"/>
        </w:rPr>
        <w:annotationRef/>
      </w:r>
      <w:r>
        <w:t>I understand the report will be completely de-identified so have removed this part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3F6F198" w15:done="0"/>
  <w15:commentEx w15:paraId="762771CD"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5299BD" w14:textId="77777777" w:rsidR="00E82A83" w:rsidRDefault="00E82A83" w:rsidP="00EF19B3">
      <w:pPr>
        <w:spacing w:line="240" w:lineRule="auto"/>
      </w:pPr>
      <w:r>
        <w:separator/>
      </w:r>
    </w:p>
  </w:endnote>
  <w:endnote w:type="continuationSeparator" w:id="0">
    <w:p w14:paraId="4CF130C6" w14:textId="77777777" w:rsidR="00E82A83" w:rsidRDefault="00E82A83" w:rsidP="00EF19B3">
      <w:pPr>
        <w:spacing w:line="240" w:lineRule="auto"/>
      </w:pPr>
      <w:r>
        <w:continuationSeparator/>
      </w:r>
    </w:p>
  </w:endnote>
  <w:endnote w:type="continuationNotice" w:id="1">
    <w:p w14:paraId="124C0233" w14:textId="77777777" w:rsidR="00E82A83" w:rsidRDefault="00E82A8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Light">
    <w:panose1 w:val="000004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Montserrat Semi Bold">
    <w:panose1 w:val="00000700000000000000"/>
    <w:charset w:val="00"/>
    <w:family w:val="modern"/>
    <w:notTrueType/>
    <w:pitch w:val="variable"/>
    <w:sig w:usb0="00000007" w:usb1="00000000" w:usb2="00000000" w:usb3="00000000" w:csb0="00000093" w:csb1="00000000"/>
  </w:font>
  <w:font w:name="MuseoSans-500">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7BA5A" w14:textId="77777777" w:rsidR="00837861" w:rsidRDefault="00837861" w:rsidP="00427A6C">
    <w:pPr>
      <w:pStyle w:val="Footer"/>
      <w:tabs>
        <w:tab w:val="clear" w:pos="4513"/>
        <w:tab w:val="left" w:pos="8025"/>
      </w:tabs>
    </w:pPr>
    <w:r w:rsidRPr="00227362">
      <w:rPr>
        <w:noProof/>
        <w:lang w:val="en-AU" w:eastAsia="en-AU"/>
      </w:rPr>
      <w:drawing>
        <wp:anchor distT="0" distB="0" distL="114300" distR="114300" simplePos="0" relativeHeight="251658241" behindDoc="1" locked="0" layoutInCell="1" allowOverlap="1" wp14:anchorId="7ECEFF30" wp14:editId="6620CB0C">
          <wp:simplePos x="0" y="0"/>
          <wp:positionH relativeFrom="column">
            <wp:posOffset>4441153</wp:posOffset>
          </wp:positionH>
          <wp:positionV relativeFrom="paragraph">
            <wp:posOffset>25400</wp:posOffset>
          </wp:positionV>
          <wp:extent cx="1607893" cy="15176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ument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7893" cy="151765"/>
                  </a:xfrm>
                  <a:prstGeom prst="rect">
                    <a:avLst/>
                  </a:prstGeom>
                </pic:spPr>
              </pic:pic>
            </a:graphicData>
          </a:graphic>
          <wp14:sizeRelH relativeFrom="page">
            <wp14:pctWidth>0</wp14:pctWidth>
          </wp14:sizeRelH>
          <wp14:sizeRelV relativeFrom="page">
            <wp14:pctHeight>0</wp14:pctHeight>
          </wp14:sizeRelV>
        </wp:anchor>
      </w:drawing>
    </w:r>
    <w:r w:rsidRPr="00227362">
      <w:rPr>
        <w:rFonts w:ascii="Montserrat Semi Bold" w:hAnsi="Montserrat Semi Bold"/>
        <w:noProof/>
        <w:color w:val="1B2A39"/>
        <w:sz w:val="40"/>
        <w:lang w:val="en-AU" w:eastAsia="en-AU"/>
      </w:rPr>
      <mc:AlternateContent>
        <mc:Choice Requires="wps">
          <w:drawing>
            <wp:anchor distT="0" distB="0" distL="114300" distR="114300" simplePos="0" relativeHeight="251658242" behindDoc="0" locked="0" layoutInCell="1" allowOverlap="1" wp14:anchorId="131A79E2" wp14:editId="79C28381">
              <wp:simplePos x="0" y="0"/>
              <wp:positionH relativeFrom="column">
                <wp:posOffset>-563552</wp:posOffset>
              </wp:positionH>
              <wp:positionV relativeFrom="paragraph">
                <wp:posOffset>-88265</wp:posOffset>
              </wp:positionV>
              <wp:extent cx="4013200" cy="1403985"/>
              <wp:effectExtent l="0" t="0" r="6350"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200" cy="1403985"/>
                      </a:xfrm>
                      <a:prstGeom prst="rect">
                        <a:avLst/>
                      </a:prstGeom>
                      <a:solidFill>
                        <a:srgbClr val="FFFFFF"/>
                      </a:solidFill>
                      <a:ln w="9525">
                        <a:noFill/>
                        <a:miter lim="800000"/>
                        <a:headEnd/>
                        <a:tailEnd/>
                      </a:ln>
                    </wps:spPr>
                    <wps:txbx>
                      <w:txbxContent>
                        <w:p w14:paraId="79DEBFB6" w14:textId="77777777" w:rsidR="00837861" w:rsidRPr="0023785B" w:rsidRDefault="00837861" w:rsidP="00427A6C">
                          <w:pPr>
                            <w:pStyle w:val="Heading4"/>
                          </w:pPr>
                          <w:r>
                            <w:t xml:space="preserve">privacy@pmc.gov.au            </w:t>
                          </w:r>
                          <w:r w:rsidRPr="0023785B">
                            <w:t>Department of the Prime Minister and Cabinet</w:t>
                          </w:r>
                          <w:r w:rsidRPr="0023785B">
                            <w:br/>
                          </w:r>
                          <w:r>
                            <w:t xml:space="preserve">  </w:t>
                          </w:r>
                          <w:r>
                            <w:tab/>
                          </w:r>
                          <w:r>
                            <w:tab/>
                          </w:r>
                          <w:r>
                            <w:tab/>
                          </w:r>
                          <w:r w:rsidRPr="0023785B">
                            <w:t>PO Box 6500, Canberra, ACT, 2600, Australia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1A79E2" id="_x0000_t202" coordsize="21600,21600" o:spt="202" path="m,l,21600r21600,l21600,xe">
              <v:stroke joinstyle="miter"/>
              <v:path gradientshapeok="t" o:connecttype="rect"/>
            </v:shapetype>
            <v:shape id="Text Box 2" o:spid="_x0000_s1026" type="#_x0000_t202" style="position:absolute;margin-left:-44.35pt;margin-top:-6.95pt;width:316pt;height:110.55pt;z-index:25165824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" stroked="f">
              <v:textbox style="mso-fit-shape-to-text:t">
                <w:txbxContent>
                  <w:p w14:paraId="79DEBFB6" w14:textId="77777777" w:rsidR="00837861" w:rsidRPr="0023785B" w:rsidRDefault="00837861" w:rsidP="00427A6C">
                    <w:pPr>
                      <w:pStyle w:val="Heading4"/>
                    </w:pPr>
                    <w:r>
                      <w:t xml:space="preserve">privacy@pmc.gov.au            </w:t>
                    </w:r>
                    <w:r w:rsidRPr="0023785B">
                      <w:t>Department of the Prime Minister and Cabinet</w:t>
                    </w:r>
                    <w:r w:rsidRPr="0023785B">
                      <w:br/>
                    </w:r>
                    <w:r>
                      <w:t xml:space="preserve">  </w:t>
                    </w:r>
                    <w:r>
                      <w:tab/>
                    </w:r>
                    <w:r>
                      <w:tab/>
                    </w:r>
                    <w:r>
                      <w:tab/>
                    </w:r>
                    <w:r w:rsidRPr="0023785B">
                      <w:t>PO Box 6500, Canberra, ACT, 2600, Australia</w:t>
                    </w:r>
                  </w:p>
                </w:txbxContent>
              </v:textbox>
            </v:shape>
          </w:pict>
        </mc:Fallback>
      </mc:AlternateContent>
    </w:r>
    <w:r w:rsidRPr="00227362">
      <w:rPr>
        <w:noProof/>
        <w:lang w:val="en-AU" w:eastAsia="en-AU"/>
      </w:rPr>
      <mc:AlternateContent>
        <mc:Choice Requires="wps">
          <w:drawing>
            <wp:anchor distT="0" distB="0" distL="114300" distR="114300" simplePos="0" relativeHeight="251658240" behindDoc="0" locked="0" layoutInCell="1" allowOverlap="1" wp14:anchorId="363BD2BE" wp14:editId="301085A3">
              <wp:simplePos x="0" y="0"/>
              <wp:positionH relativeFrom="column">
                <wp:posOffset>-571500</wp:posOffset>
              </wp:positionH>
              <wp:positionV relativeFrom="paragraph">
                <wp:posOffset>-155575</wp:posOffset>
              </wp:positionV>
              <wp:extent cx="7023100" cy="0"/>
              <wp:effectExtent l="0" t="19050" r="6350" b="19050"/>
              <wp:wrapNone/>
              <wp:docPr id="2" name="Straight Connector 2"/>
              <wp:cNvGraphicFramePr/>
              <a:graphic xmlns:a="http://schemas.openxmlformats.org/drawingml/2006/main">
                <a:graphicData uri="http://schemas.microsoft.com/office/word/2010/wordprocessingShape">
                  <wps:wsp>
                    <wps:cNvCnPr/>
                    <wps:spPr>
                      <a:xfrm>
                        <a:off x="0" y="0"/>
                        <a:ext cx="7023100" cy="0"/>
                      </a:xfrm>
                      <a:prstGeom prst="line">
                        <a:avLst/>
                      </a:prstGeom>
                      <a:ln w="28575">
                        <a:solidFill>
                          <a:srgbClr val="8E744B"/>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48FEF8" id="Straight Connector 2"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45pt,-12.25pt" to="508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" strokecolor="#8e744b" strokeweight="2.2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1ACB64" w14:textId="77777777" w:rsidR="00E82A83" w:rsidRDefault="00E82A83" w:rsidP="00EF19B3">
      <w:pPr>
        <w:spacing w:line="240" w:lineRule="auto"/>
      </w:pPr>
      <w:r>
        <w:separator/>
      </w:r>
    </w:p>
  </w:footnote>
  <w:footnote w:type="continuationSeparator" w:id="0">
    <w:p w14:paraId="4E1C23FA" w14:textId="77777777" w:rsidR="00E82A83" w:rsidRDefault="00E82A83" w:rsidP="00EF19B3">
      <w:pPr>
        <w:spacing w:line="240" w:lineRule="auto"/>
      </w:pPr>
      <w:r>
        <w:continuationSeparator/>
      </w:r>
    </w:p>
  </w:footnote>
  <w:footnote w:type="continuationNotice" w:id="1">
    <w:p w14:paraId="2CFEFBC4" w14:textId="77777777" w:rsidR="00E82A83" w:rsidRDefault="00E82A83">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94A6A"/>
    <w:multiLevelType w:val="hybridMultilevel"/>
    <w:tmpl w:val="35C4EA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494ABE"/>
    <w:multiLevelType w:val="hybridMultilevel"/>
    <w:tmpl w:val="0CA8D1D4"/>
    <w:lvl w:ilvl="0" w:tplc="59CE995C">
      <w:numFmt w:val="bullet"/>
      <w:lvlText w:val="-"/>
      <w:lvlJc w:val="left"/>
      <w:pPr>
        <w:ind w:left="720" w:hanging="360"/>
      </w:pPr>
      <w:rPr>
        <w:rFonts w:ascii="Montserrat Light" w:eastAsiaTheme="minorHAnsi" w:hAnsi="Montserrat Light"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0F58AF"/>
    <w:multiLevelType w:val="hybridMultilevel"/>
    <w:tmpl w:val="DD3280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D843F4"/>
    <w:multiLevelType w:val="hybridMultilevel"/>
    <w:tmpl w:val="6CE6464A"/>
    <w:lvl w:ilvl="0" w:tplc="22EC17B2">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230F1D"/>
    <w:multiLevelType w:val="hybridMultilevel"/>
    <w:tmpl w:val="AE986F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44A7360"/>
    <w:multiLevelType w:val="hybridMultilevel"/>
    <w:tmpl w:val="FC42F58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77A2028"/>
    <w:multiLevelType w:val="hybridMultilevel"/>
    <w:tmpl w:val="3474A8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A66D71"/>
    <w:multiLevelType w:val="hybridMultilevel"/>
    <w:tmpl w:val="84D675F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B0061B5"/>
    <w:multiLevelType w:val="hybridMultilevel"/>
    <w:tmpl w:val="513E42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2D2726F"/>
    <w:multiLevelType w:val="hybridMultilevel"/>
    <w:tmpl w:val="04E40AC8"/>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0" w15:restartNumberingAfterBreak="0">
    <w:nsid w:val="3C595D20"/>
    <w:multiLevelType w:val="hybridMultilevel"/>
    <w:tmpl w:val="B3CAB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CC20D62"/>
    <w:multiLevelType w:val="hybridMultilevel"/>
    <w:tmpl w:val="433234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D0E7A0D"/>
    <w:multiLevelType w:val="hybridMultilevel"/>
    <w:tmpl w:val="3F9CBF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BC9308E"/>
    <w:multiLevelType w:val="hybridMultilevel"/>
    <w:tmpl w:val="F22AC8FE"/>
    <w:lvl w:ilvl="0" w:tplc="59CE995C">
      <w:numFmt w:val="bullet"/>
      <w:lvlText w:val="-"/>
      <w:lvlJc w:val="left"/>
      <w:pPr>
        <w:ind w:left="720" w:hanging="360"/>
      </w:pPr>
      <w:rPr>
        <w:rFonts w:ascii="Montserrat Light" w:eastAsiaTheme="minorHAnsi" w:hAnsi="Montserrat Light"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44F2A50"/>
    <w:multiLevelType w:val="hybridMultilevel"/>
    <w:tmpl w:val="1842DB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7FD468A"/>
    <w:multiLevelType w:val="multilevel"/>
    <w:tmpl w:val="A3208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50042F"/>
    <w:multiLevelType w:val="hybridMultilevel"/>
    <w:tmpl w:val="4720029A"/>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7" w15:restartNumberingAfterBreak="0">
    <w:nsid w:val="6176460A"/>
    <w:multiLevelType w:val="hybridMultilevel"/>
    <w:tmpl w:val="59CC73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65523B5"/>
    <w:multiLevelType w:val="hybridMultilevel"/>
    <w:tmpl w:val="0C021588"/>
    <w:lvl w:ilvl="0" w:tplc="DD16566C">
      <w:start w:val="1"/>
      <w:numFmt w:val="bullet"/>
      <w:lvlText w:val="-"/>
      <w:lvlJc w:val="left"/>
      <w:pPr>
        <w:ind w:left="720" w:hanging="360"/>
      </w:pPr>
      <w:rPr>
        <w:rFonts w:ascii="Segoe UI" w:eastAsia="Times New Roman" w:hAnsi="Segoe UI"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4E679D6"/>
    <w:multiLevelType w:val="hybridMultilevel"/>
    <w:tmpl w:val="BEB0FB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9"/>
  </w:num>
  <w:num w:numId="2">
    <w:abstractNumId w:val="3"/>
  </w:num>
  <w:num w:numId="3">
    <w:abstractNumId w:val="6"/>
  </w:num>
  <w:num w:numId="4">
    <w:abstractNumId w:val="16"/>
  </w:num>
  <w:num w:numId="5">
    <w:abstractNumId w:val="9"/>
  </w:num>
  <w:num w:numId="6">
    <w:abstractNumId w:val="15"/>
  </w:num>
  <w:num w:numId="7">
    <w:abstractNumId w:val="12"/>
  </w:num>
  <w:num w:numId="8">
    <w:abstractNumId w:val="17"/>
  </w:num>
  <w:num w:numId="9">
    <w:abstractNumId w:val="10"/>
  </w:num>
  <w:num w:numId="10">
    <w:abstractNumId w:val="4"/>
  </w:num>
  <w:num w:numId="11">
    <w:abstractNumId w:val="5"/>
  </w:num>
  <w:num w:numId="12">
    <w:abstractNumId w:val="1"/>
  </w:num>
  <w:num w:numId="13">
    <w:abstractNumId w:val="13"/>
  </w:num>
  <w:num w:numId="14">
    <w:abstractNumId w:val="18"/>
  </w:num>
  <w:num w:numId="15">
    <w:abstractNumId w:val="2"/>
  </w:num>
  <w:num w:numId="16">
    <w:abstractNumId w:val="11"/>
  </w:num>
  <w:num w:numId="17">
    <w:abstractNumId w:val="7"/>
  </w:num>
  <w:num w:numId="18">
    <w:abstractNumId w:val="0"/>
  </w:num>
  <w:num w:numId="19">
    <w:abstractNumId w:val="8"/>
  </w:num>
  <w:num w:numId="20">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mith, Alicia">
    <w15:presenceInfo w15:providerId="AD" w15:userId="S-1-5-21-672394970-180755160-2318422700-94265"/>
  </w15:person>
  <w15:person w15:author="Wardle, Tim">
    <w15:presenceInfo w15:providerId="AD" w15:userId="S-1-5-21-672394970-180755160-2318422700-1020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hideSpellingErrors/>
  <w:hideGrammaticalErrors/>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74D"/>
    <w:rsid w:val="00014BE8"/>
    <w:rsid w:val="00025E92"/>
    <w:rsid w:val="000338F6"/>
    <w:rsid w:val="00034584"/>
    <w:rsid w:val="00034897"/>
    <w:rsid w:val="00060E28"/>
    <w:rsid w:val="00065CA6"/>
    <w:rsid w:val="00073F9B"/>
    <w:rsid w:val="00086D2F"/>
    <w:rsid w:val="0009421E"/>
    <w:rsid w:val="000A0961"/>
    <w:rsid w:val="000B2E13"/>
    <w:rsid w:val="000C0E77"/>
    <w:rsid w:val="001017EE"/>
    <w:rsid w:val="001107E4"/>
    <w:rsid w:val="00126E8B"/>
    <w:rsid w:val="00160FDA"/>
    <w:rsid w:val="00161424"/>
    <w:rsid w:val="00172BE0"/>
    <w:rsid w:val="00190460"/>
    <w:rsid w:val="00237748"/>
    <w:rsid w:val="00245F18"/>
    <w:rsid w:val="002953A3"/>
    <w:rsid w:val="002A7662"/>
    <w:rsid w:val="002A79D1"/>
    <w:rsid w:val="00341203"/>
    <w:rsid w:val="00347C1F"/>
    <w:rsid w:val="00370342"/>
    <w:rsid w:val="003B5163"/>
    <w:rsid w:val="003C4A69"/>
    <w:rsid w:val="003F434B"/>
    <w:rsid w:val="003F4F49"/>
    <w:rsid w:val="00427A6C"/>
    <w:rsid w:val="00434E71"/>
    <w:rsid w:val="0044433F"/>
    <w:rsid w:val="004C045E"/>
    <w:rsid w:val="004C2586"/>
    <w:rsid w:val="004C51FA"/>
    <w:rsid w:val="004F020D"/>
    <w:rsid w:val="00525110"/>
    <w:rsid w:val="00554885"/>
    <w:rsid w:val="00563939"/>
    <w:rsid w:val="00573EA5"/>
    <w:rsid w:val="00592A4A"/>
    <w:rsid w:val="005A0997"/>
    <w:rsid w:val="005C46E2"/>
    <w:rsid w:val="00602F19"/>
    <w:rsid w:val="00612082"/>
    <w:rsid w:val="006135C2"/>
    <w:rsid w:val="0061723D"/>
    <w:rsid w:val="00622BE7"/>
    <w:rsid w:val="00625536"/>
    <w:rsid w:val="006826E6"/>
    <w:rsid w:val="00697810"/>
    <w:rsid w:val="006A30C6"/>
    <w:rsid w:val="006C47AA"/>
    <w:rsid w:val="006C743D"/>
    <w:rsid w:val="006D3A06"/>
    <w:rsid w:val="006D4FB9"/>
    <w:rsid w:val="006E18C4"/>
    <w:rsid w:val="006E7057"/>
    <w:rsid w:val="007170E2"/>
    <w:rsid w:val="00722B71"/>
    <w:rsid w:val="00725965"/>
    <w:rsid w:val="007304F7"/>
    <w:rsid w:val="0074045C"/>
    <w:rsid w:val="00767A11"/>
    <w:rsid w:val="007748FC"/>
    <w:rsid w:val="007B2BF4"/>
    <w:rsid w:val="007B76BF"/>
    <w:rsid w:val="007B7C0B"/>
    <w:rsid w:val="007D0179"/>
    <w:rsid w:val="007D4CE3"/>
    <w:rsid w:val="007F00E1"/>
    <w:rsid w:val="007F2F6A"/>
    <w:rsid w:val="0083274F"/>
    <w:rsid w:val="00837861"/>
    <w:rsid w:val="00885C85"/>
    <w:rsid w:val="008A3B14"/>
    <w:rsid w:val="008B06A2"/>
    <w:rsid w:val="008D41EB"/>
    <w:rsid w:val="008D5B41"/>
    <w:rsid w:val="00922C9C"/>
    <w:rsid w:val="009332C1"/>
    <w:rsid w:val="00941CFD"/>
    <w:rsid w:val="00993EE2"/>
    <w:rsid w:val="009C745B"/>
    <w:rsid w:val="00A05E9D"/>
    <w:rsid w:val="00A14FBE"/>
    <w:rsid w:val="00A24C1D"/>
    <w:rsid w:val="00A25F11"/>
    <w:rsid w:val="00A5259E"/>
    <w:rsid w:val="00A64C4E"/>
    <w:rsid w:val="00A83584"/>
    <w:rsid w:val="00AC3934"/>
    <w:rsid w:val="00AD7954"/>
    <w:rsid w:val="00B11B5F"/>
    <w:rsid w:val="00B53347"/>
    <w:rsid w:val="00B535B6"/>
    <w:rsid w:val="00B54C22"/>
    <w:rsid w:val="00B813E9"/>
    <w:rsid w:val="00B84747"/>
    <w:rsid w:val="00B87D87"/>
    <w:rsid w:val="00C726ED"/>
    <w:rsid w:val="00C83D2C"/>
    <w:rsid w:val="00CA20FE"/>
    <w:rsid w:val="00CD0262"/>
    <w:rsid w:val="00CE163D"/>
    <w:rsid w:val="00CF34AA"/>
    <w:rsid w:val="00CF3892"/>
    <w:rsid w:val="00CF6484"/>
    <w:rsid w:val="00D36187"/>
    <w:rsid w:val="00D430E7"/>
    <w:rsid w:val="00D607E0"/>
    <w:rsid w:val="00D72F6D"/>
    <w:rsid w:val="00D76F5C"/>
    <w:rsid w:val="00D92A0F"/>
    <w:rsid w:val="00DC48FD"/>
    <w:rsid w:val="00E0172E"/>
    <w:rsid w:val="00E11996"/>
    <w:rsid w:val="00E1735B"/>
    <w:rsid w:val="00E3274D"/>
    <w:rsid w:val="00E3374B"/>
    <w:rsid w:val="00E5183B"/>
    <w:rsid w:val="00E674DC"/>
    <w:rsid w:val="00E76138"/>
    <w:rsid w:val="00E82A83"/>
    <w:rsid w:val="00EF19B3"/>
    <w:rsid w:val="00F16CEA"/>
    <w:rsid w:val="00F20007"/>
    <w:rsid w:val="00F53870"/>
    <w:rsid w:val="00FC56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CAD50F"/>
  <w15:chartTrackingRefBased/>
  <w15:docId w15:val="{9C6BF10D-709E-4D3C-9B04-468ADDDCE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74D"/>
    <w:pPr>
      <w:suppressAutoHyphens/>
      <w:autoSpaceDE w:val="0"/>
      <w:autoSpaceDN w:val="0"/>
      <w:adjustRightInd w:val="0"/>
      <w:spacing w:after="0" w:line="288" w:lineRule="auto"/>
      <w:textAlignment w:val="center"/>
    </w:pPr>
    <w:rPr>
      <w:rFonts w:ascii="Montserrat Light" w:hAnsi="Montserrat Light" w:cs="Minion Pro"/>
      <w:color w:val="000000"/>
      <w:sz w:val="20"/>
      <w:szCs w:val="20"/>
      <w:lang w:val="en-GB"/>
    </w:rPr>
  </w:style>
  <w:style w:type="paragraph" w:styleId="Heading1">
    <w:name w:val="heading 1"/>
    <w:next w:val="Normal"/>
    <w:link w:val="Heading1Char"/>
    <w:uiPriority w:val="9"/>
    <w:qFormat/>
    <w:rsid w:val="00E3274D"/>
    <w:pPr>
      <w:pBdr>
        <w:bottom w:val="single" w:sz="12" w:space="1" w:color="8E744B"/>
      </w:pBdr>
      <w:spacing w:after="200" w:line="276" w:lineRule="auto"/>
      <w:outlineLvl w:val="0"/>
    </w:pPr>
    <w:rPr>
      <w:rFonts w:ascii="Montserrat Semi Bold" w:hAnsi="Montserrat Semi Bold"/>
      <w:caps/>
    </w:rPr>
  </w:style>
  <w:style w:type="paragraph" w:styleId="Heading4">
    <w:name w:val="heading 4"/>
    <w:basedOn w:val="Normal"/>
    <w:next w:val="Normal"/>
    <w:link w:val="Heading4Char"/>
    <w:uiPriority w:val="9"/>
    <w:unhideWhenUsed/>
    <w:qFormat/>
    <w:rsid w:val="00E3274D"/>
    <w:pPr>
      <w:outlineLvl w:val="3"/>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274D"/>
    <w:rPr>
      <w:rFonts w:ascii="Montserrat Semi Bold" w:hAnsi="Montserrat Semi Bold"/>
      <w:caps/>
    </w:rPr>
  </w:style>
  <w:style w:type="character" w:customStyle="1" w:styleId="Heading4Char">
    <w:name w:val="Heading 4 Char"/>
    <w:basedOn w:val="DefaultParagraphFont"/>
    <w:link w:val="Heading4"/>
    <w:uiPriority w:val="9"/>
    <w:rsid w:val="00E3274D"/>
    <w:rPr>
      <w:rFonts w:ascii="Montserrat Light" w:hAnsi="Montserrat Light" w:cs="Minion Pro"/>
      <w:color w:val="000000"/>
      <w:sz w:val="16"/>
      <w:szCs w:val="16"/>
      <w:lang w:val="en-GB"/>
    </w:rPr>
  </w:style>
  <w:style w:type="table" w:styleId="TableGrid">
    <w:name w:val="Table Grid"/>
    <w:basedOn w:val="TableNormal"/>
    <w:uiPriority w:val="59"/>
    <w:rsid w:val="00E32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274D"/>
    <w:pPr>
      <w:tabs>
        <w:tab w:val="center" w:pos="4513"/>
        <w:tab w:val="right" w:pos="9026"/>
      </w:tabs>
      <w:spacing w:line="240" w:lineRule="auto"/>
    </w:pPr>
  </w:style>
  <w:style w:type="character" w:customStyle="1" w:styleId="HeaderChar">
    <w:name w:val="Header Char"/>
    <w:basedOn w:val="DefaultParagraphFont"/>
    <w:link w:val="Header"/>
    <w:uiPriority w:val="99"/>
    <w:rsid w:val="00E3274D"/>
    <w:rPr>
      <w:rFonts w:ascii="Montserrat Light" w:hAnsi="Montserrat Light" w:cs="Minion Pro"/>
      <w:color w:val="000000"/>
      <w:sz w:val="20"/>
      <w:szCs w:val="20"/>
      <w:lang w:val="en-GB"/>
    </w:rPr>
  </w:style>
  <w:style w:type="paragraph" w:styleId="Footer">
    <w:name w:val="footer"/>
    <w:basedOn w:val="Normal"/>
    <w:link w:val="FooterChar"/>
    <w:uiPriority w:val="99"/>
    <w:unhideWhenUsed/>
    <w:rsid w:val="00E3274D"/>
    <w:pPr>
      <w:tabs>
        <w:tab w:val="center" w:pos="4513"/>
        <w:tab w:val="right" w:pos="9026"/>
      </w:tabs>
      <w:spacing w:line="240" w:lineRule="auto"/>
    </w:pPr>
  </w:style>
  <w:style w:type="character" w:customStyle="1" w:styleId="FooterChar">
    <w:name w:val="Footer Char"/>
    <w:basedOn w:val="DefaultParagraphFont"/>
    <w:link w:val="Footer"/>
    <w:uiPriority w:val="99"/>
    <w:rsid w:val="00E3274D"/>
    <w:rPr>
      <w:rFonts w:ascii="Montserrat Light" w:hAnsi="Montserrat Light" w:cs="Minion Pro"/>
      <w:color w:val="000000"/>
      <w:sz w:val="20"/>
      <w:szCs w:val="20"/>
      <w:lang w:val="en-GB"/>
    </w:rPr>
  </w:style>
  <w:style w:type="paragraph" w:styleId="Title">
    <w:name w:val="Title"/>
    <w:next w:val="Normal"/>
    <w:link w:val="TitleChar"/>
    <w:uiPriority w:val="10"/>
    <w:qFormat/>
    <w:rsid w:val="00E3274D"/>
    <w:pPr>
      <w:spacing w:before="360" w:after="200" w:line="276" w:lineRule="auto"/>
      <w:jc w:val="center"/>
    </w:pPr>
    <w:rPr>
      <w:rFonts w:ascii="Montserrat Semi Bold" w:hAnsi="Montserrat Semi Bold"/>
      <w:caps/>
      <w:color w:val="1B2A39"/>
      <w:sz w:val="40"/>
    </w:rPr>
  </w:style>
  <w:style w:type="character" w:customStyle="1" w:styleId="TitleChar">
    <w:name w:val="Title Char"/>
    <w:basedOn w:val="DefaultParagraphFont"/>
    <w:link w:val="Title"/>
    <w:uiPriority w:val="10"/>
    <w:rsid w:val="00E3274D"/>
    <w:rPr>
      <w:rFonts w:ascii="Montserrat Semi Bold" w:hAnsi="Montserrat Semi Bold"/>
      <w:caps/>
      <w:color w:val="1B2A39"/>
      <w:sz w:val="40"/>
    </w:rPr>
  </w:style>
  <w:style w:type="character" w:styleId="SubtleEmphasis">
    <w:name w:val="Subtle Emphasis"/>
    <w:uiPriority w:val="19"/>
    <w:qFormat/>
    <w:rsid w:val="00E3274D"/>
    <w:rPr>
      <w:rFonts w:ascii="Montserrat Semi Bold" w:hAnsi="Montserrat Semi Bold"/>
      <w:caps/>
      <w:smallCaps w:val="0"/>
      <w:strike w:val="0"/>
      <w:dstrike w:val="0"/>
      <w:vanish w:val="0"/>
      <w:color w:val="FFFFFF" w:themeColor="background1"/>
      <w:sz w:val="28"/>
      <w:vertAlign w:val="baseline"/>
    </w:rPr>
  </w:style>
  <w:style w:type="character" w:styleId="Hyperlink">
    <w:name w:val="Hyperlink"/>
    <w:basedOn w:val="DefaultParagraphFont"/>
    <w:uiPriority w:val="99"/>
    <w:rsid w:val="00E3274D"/>
    <w:rPr>
      <w:rFonts w:asciiTheme="minorHAnsi" w:hAnsiTheme="minorHAnsi" w:cs="MuseoSans-500"/>
      <w:color w:val="auto"/>
      <w:u w:val="single" w:color="0070C0"/>
    </w:rPr>
  </w:style>
  <w:style w:type="paragraph" w:styleId="ListParagraph">
    <w:name w:val="List Paragraph"/>
    <w:basedOn w:val="Normal"/>
    <w:uiPriority w:val="34"/>
    <w:qFormat/>
    <w:rsid w:val="00E3274D"/>
    <w:pPr>
      <w:autoSpaceDE/>
      <w:autoSpaceDN/>
      <w:adjustRightInd/>
      <w:spacing w:before="120" w:after="60" w:line="260" w:lineRule="atLeast"/>
      <w:ind w:left="720"/>
      <w:contextualSpacing/>
      <w:textAlignment w:val="auto"/>
    </w:pPr>
    <w:rPr>
      <w:rFonts w:asciiTheme="minorHAnsi" w:hAnsiTheme="minorHAnsi" w:cstheme="minorBidi"/>
      <w:color w:val="44546A" w:themeColor="text2"/>
      <w:sz w:val="22"/>
      <w:szCs w:val="22"/>
    </w:rPr>
  </w:style>
  <w:style w:type="character" w:styleId="FollowedHyperlink">
    <w:name w:val="FollowedHyperlink"/>
    <w:basedOn w:val="DefaultParagraphFont"/>
    <w:uiPriority w:val="99"/>
    <w:semiHidden/>
    <w:unhideWhenUsed/>
    <w:rsid w:val="00622BE7"/>
    <w:rPr>
      <w:color w:val="954F72" w:themeColor="followedHyperlink"/>
      <w:u w:val="single"/>
    </w:rPr>
  </w:style>
  <w:style w:type="character" w:styleId="CommentReference">
    <w:name w:val="annotation reference"/>
    <w:basedOn w:val="DefaultParagraphFont"/>
    <w:uiPriority w:val="99"/>
    <w:semiHidden/>
    <w:unhideWhenUsed/>
    <w:rsid w:val="00E3374B"/>
    <w:rPr>
      <w:sz w:val="16"/>
      <w:szCs w:val="16"/>
    </w:rPr>
  </w:style>
  <w:style w:type="paragraph" w:styleId="CommentText">
    <w:name w:val="annotation text"/>
    <w:basedOn w:val="Normal"/>
    <w:link w:val="CommentTextChar"/>
    <w:uiPriority w:val="99"/>
    <w:semiHidden/>
    <w:unhideWhenUsed/>
    <w:rsid w:val="00E3374B"/>
    <w:pPr>
      <w:spacing w:line="240" w:lineRule="auto"/>
    </w:pPr>
  </w:style>
  <w:style w:type="character" w:customStyle="1" w:styleId="CommentTextChar">
    <w:name w:val="Comment Text Char"/>
    <w:basedOn w:val="DefaultParagraphFont"/>
    <w:link w:val="CommentText"/>
    <w:uiPriority w:val="99"/>
    <w:semiHidden/>
    <w:rsid w:val="00E3374B"/>
    <w:rPr>
      <w:rFonts w:ascii="Montserrat Light" w:hAnsi="Montserrat Light" w:cs="Minion Pro"/>
      <w:color w:val="000000"/>
      <w:sz w:val="20"/>
      <w:szCs w:val="20"/>
      <w:lang w:val="en-GB"/>
    </w:rPr>
  </w:style>
  <w:style w:type="paragraph" w:styleId="CommentSubject">
    <w:name w:val="annotation subject"/>
    <w:basedOn w:val="CommentText"/>
    <w:next w:val="CommentText"/>
    <w:link w:val="CommentSubjectChar"/>
    <w:uiPriority w:val="99"/>
    <w:semiHidden/>
    <w:unhideWhenUsed/>
    <w:rsid w:val="00E3374B"/>
    <w:rPr>
      <w:b/>
      <w:bCs/>
    </w:rPr>
  </w:style>
  <w:style w:type="character" w:customStyle="1" w:styleId="CommentSubjectChar">
    <w:name w:val="Comment Subject Char"/>
    <w:basedOn w:val="CommentTextChar"/>
    <w:link w:val="CommentSubject"/>
    <w:uiPriority w:val="99"/>
    <w:semiHidden/>
    <w:rsid w:val="00E3374B"/>
    <w:rPr>
      <w:rFonts w:ascii="Montserrat Light" w:hAnsi="Montserrat Light" w:cs="Minion Pro"/>
      <w:b/>
      <w:bCs/>
      <w:color w:val="000000"/>
      <w:sz w:val="20"/>
      <w:szCs w:val="20"/>
      <w:lang w:val="en-GB"/>
    </w:rPr>
  </w:style>
  <w:style w:type="paragraph" w:styleId="BalloonText">
    <w:name w:val="Balloon Text"/>
    <w:basedOn w:val="Normal"/>
    <w:link w:val="BalloonTextChar"/>
    <w:uiPriority w:val="99"/>
    <w:semiHidden/>
    <w:unhideWhenUsed/>
    <w:rsid w:val="00E3374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74B"/>
    <w:rPr>
      <w:rFonts w:ascii="Segoe UI" w:hAnsi="Segoe UI" w:cs="Segoe UI"/>
      <w:color w:val="000000"/>
      <w:sz w:val="18"/>
      <w:szCs w:val="18"/>
      <w:lang w:val="en-GB"/>
    </w:rPr>
  </w:style>
  <w:style w:type="paragraph" w:styleId="NormalWeb">
    <w:name w:val="Normal (Web)"/>
    <w:basedOn w:val="Normal"/>
    <w:uiPriority w:val="99"/>
    <w:semiHidden/>
    <w:unhideWhenUsed/>
    <w:rsid w:val="00554885"/>
    <w:pPr>
      <w:suppressAutoHyphens w:val="0"/>
      <w:autoSpaceDE/>
      <w:autoSpaceDN/>
      <w:adjustRightInd/>
      <w:spacing w:before="100" w:beforeAutospacing="1" w:after="100" w:afterAutospacing="1" w:line="240" w:lineRule="auto"/>
      <w:textAlignment w:val="auto"/>
    </w:pPr>
    <w:rPr>
      <w:rFonts w:ascii="Times New Roman" w:eastAsia="Times New Roman" w:hAnsi="Times New Roman" w:cs="Times New Roman"/>
      <w:color w:val="auto"/>
      <w:sz w:val="24"/>
      <w:szCs w:val="24"/>
      <w:lang w:val="en-AU" w:eastAsia="en-AU"/>
    </w:rPr>
  </w:style>
  <w:style w:type="paragraph" w:styleId="z-TopofForm">
    <w:name w:val="HTML Top of Form"/>
    <w:basedOn w:val="Normal"/>
    <w:next w:val="Normal"/>
    <w:link w:val="z-TopofFormChar"/>
    <w:hidden/>
    <w:uiPriority w:val="99"/>
    <w:semiHidden/>
    <w:unhideWhenUsed/>
    <w:rsid w:val="006826E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826E6"/>
    <w:rPr>
      <w:rFonts w:ascii="Arial" w:hAnsi="Arial" w:cs="Arial"/>
      <w:vanish/>
      <w:color w:val="000000"/>
      <w:sz w:val="16"/>
      <w:szCs w:val="16"/>
      <w:lang w:val="en-GB"/>
    </w:rPr>
  </w:style>
  <w:style w:type="paragraph" w:styleId="z-BottomofForm">
    <w:name w:val="HTML Bottom of Form"/>
    <w:basedOn w:val="Normal"/>
    <w:next w:val="Normal"/>
    <w:link w:val="z-BottomofFormChar"/>
    <w:hidden/>
    <w:uiPriority w:val="99"/>
    <w:semiHidden/>
    <w:unhideWhenUsed/>
    <w:rsid w:val="006826E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826E6"/>
    <w:rPr>
      <w:rFonts w:ascii="Arial" w:hAnsi="Arial" w:cs="Arial"/>
      <w:vanish/>
      <w:color w:val="000000"/>
      <w:sz w:val="16"/>
      <w:szCs w:val="16"/>
      <w:lang w:val="en-GB"/>
    </w:rPr>
  </w:style>
  <w:style w:type="character" w:styleId="Strong">
    <w:name w:val="Strong"/>
    <w:basedOn w:val="DefaultParagraphFont"/>
    <w:uiPriority w:val="22"/>
    <w:qFormat/>
    <w:rsid w:val="00FC5692"/>
    <w:rPr>
      <w:b/>
      <w:bCs/>
    </w:rPr>
  </w:style>
  <w:style w:type="character" w:customStyle="1" w:styleId="ui-provider">
    <w:name w:val="ui-provider"/>
    <w:basedOn w:val="DefaultParagraphFont"/>
    <w:rsid w:val="00CF3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12767">
      <w:bodyDiv w:val="1"/>
      <w:marLeft w:val="0"/>
      <w:marRight w:val="0"/>
      <w:marTop w:val="0"/>
      <w:marBottom w:val="0"/>
      <w:divBdr>
        <w:top w:val="none" w:sz="0" w:space="0" w:color="auto"/>
        <w:left w:val="none" w:sz="0" w:space="0" w:color="auto"/>
        <w:bottom w:val="none" w:sz="0" w:space="0" w:color="auto"/>
        <w:right w:val="none" w:sz="0" w:space="0" w:color="auto"/>
      </w:divBdr>
    </w:div>
    <w:div w:id="178665582">
      <w:bodyDiv w:val="1"/>
      <w:marLeft w:val="0"/>
      <w:marRight w:val="0"/>
      <w:marTop w:val="0"/>
      <w:marBottom w:val="0"/>
      <w:divBdr>
        <w:top w:val="none" w:sz="0" w:space="0" w:color="auto"/>
        <w:left w:val="none" w:sz="0" w:space="0" w:color="auto"/>
        <w:bottom w:val="none" w:sz="0" w:space="0" w:color="auto"/>
        <w:right w:val="none" w:sz="0" w:space="0" w:color="auto"/>
      </w:divBdr>
      <w:divsChild>
        <w:div w:id="347028089">
          <w:marLeft w:val="0"/>
          <w:marRight w:val="0"/>
          <w:marTop w:val="0"/>
          <w:marBottom w:val="0"/>
          <w:divBdr>
            <w:top w:val="none" w:sz="0" w:space="0" w:color="auto"/>
            <w:left w:val="none" w:sz="0" w:space="0" w:color="auto"/>
            <w:bottom w:val="none" w:sz="0" w:space="0" w:color="auto"/>
            <w:right w:val="none" w:sz="0" w:space="0" w:color="auto"/>
          </w:divBdr>
        </w:div>
        <w:div w:id="1057707809">
          <w:marLeft w:val="0"/>
          <w:marRight w:val="0"/>
          <w:marTop w:val="0"/>
          <w:marBottom w:val="0"/>
          <w:divBdr>
            <w:top w:val="none" w:sz="0" w:space="0" w:color="auto"/>
            <w:left w:val="none" w:sz="0" w:space="0" w:color="auto"/>
            <w:bottom w:val="none" w:sz="0" w:space="0" w:color="auto"/>
            <w:right w:val="none" w:sz="0" w:space="0" w:color="auto"/>
          </w:divBdr>
        </w:div>
        <w:div w:id="563950749">
          <w:marLeft w:val="0"/>
          <w:marRight w:val="0"/>
          <w:marTop w:val="0"/>
          <w:marBottom w:val="0"/>
          <w:divBdr>
            <w:top w:val="none" w:sz="0" w:space="0" w:color="auto"/>
            <w:left w:val="none" w:sz="0" w:space="0" w:color="auto"/>
            <w:bottom w:val="none" w:sz="0" w:space="0" w:color="auto"/>
            <w:right w:val="none" w:sz="0" w:space="0" w:color="auto"/>
          </w:divBdr>
        </w:div>
        <w:div w:id="122432050">
          <w:marLeft w:val="0"/>
          <w:marRight w:val="0"/>
          <w:marTop w:val="0"/>
          <w:marBottom w:val="0"/>
          <w:divBdr>
            <w:top w:val="none" w:sz="0" w:space="0" w:color="auto"/>
            <w:left w:val="none" w:sz="0" w:space="0" w:color="auto"/>
            <w:bottom w:val="none" w:sz="0" w:space="0" w:color="auto"/>
            <w:right w:val="none" w:sz="0" w:space="0" w:color="auto"/>
          </w:divBdr>
        </w:div>
        <w:div w:id="1508129733">
          <w:marLeft w:val="0"/>
          <w:marRight w:val="0"/>
          <w:marTop w:val="0"/>
          <w:marBottom w:val="0"/>
          <w:divBdr>
            <w:top w:val="none" w:sz="0" w:space="0" w:color="auto"/>
            <w:left w:val="none" w:sz="0" w:space="0" w:color="auto"/>
            <w:bottom w:val="none" w:sz="0" w:space="0" w:color="auto"/>
            <w:right w:val="none" w:sz="0" w:space="0" w:color="auto"/>
          </w:divBdr>
        </w:div>
      </w:divsChild>
    </w:div>
    <w:div w:id="323242904">
      <w:bodyDiv w:val="1"/>
      <w:marLeft w:val="0"/>
      <w:marRight w:val="0"/>
      <w:marTop w:val="0"/>
      <w:marBottom w:val="0"/>
      <w:divBdr>
        <w:top w:val="none" w:sz="0" w:space="0" w:color="auto"/>
        <w:left w:val="none" w:sz="0" w:space="0" w:color="auto"/>
        <w:bottom w:val="none" w:sz="0" w:space="0" w:color="auto"/>
        <w:right w:val="none" w:sz="0" w:space="0" w:color="auto"/>
      </w:divBdr>
      <w:divsChild>
        <w:div w:id="216941535">
          <w:marLeft w:val="0"/>
          <w:marRight w:val="0"/>
          <w:marTop w:val="0"/>
          <w:marBottom w:val="0"/>
          <w:divBdr>
            <w:top w:val="none" w:sz="0" w:space="0" w:color="auto"/>
            <w:left w:val="none" w:sz="0" w:space="0" w:color="auto"/>
            <w:bottom w:val="none" w:sz="0" w:space="0" w:color="auto"/>
            <w:right w:val="none" w:sz="0" w:space="0" w:color="auto"/>
          </w:divBdr>
          <w:divsChild>
            <w:div w:id="479269302">
              <w:marLeft w:val="0"/>
              <w:marRight w:val="0"/>
              <w:marTop w:val="0"/>
              <w:marBottom w:val="0"/>
              <w:divBdr>
                <w:top w:val="none" w:sz="0" w:space="0" w:color="auto"/>
                <w:left w:val="none" w:sz="0" w:space="0" w:color="auto"/>
                <w:bottom w:val="none" w:sz="0" w:space="0" w:color="auto"/>
                <w:right w:val="none" w:sz="0" w:space="0" w:color="auto"/>
              </w:divBdr>
            </w:div>
          </w:divsChild>
        </w:div>
        <w:div w:id="1219708308">
          <w:marLeft w:val="0"/>
          <w:marRight w:val="0"/>
          <w:marTop w:val="0"/>
          <w:marBottom w:val="0"/>
          <w:divBdr>
            <w:top w:val="none" w:sz="0" w:space="0" w:color="auto"/>
            <w:left w:val="none" w:sz="0" w:space="0" w:color="auto"/>
            <w:bottom w:val="none" w:sz="0" w:space="0" w:color="auto"/>
            <w:right w:val="none" w:sz="0" w:space="0" w:color="auto"/>
          </w:divBdr>
          <w:divsChild>
            <w:div w:id="1453548760">
              <w:marLeft w:val="0"/>
              <w:marRight w:val="0"/>
              <w:marTop w:val="0"/>
              <w:marBottom w:val="0"/>
              <w:divBdr>
                <w:top w:val="none" w:sz="0" w:space="0" w:color="auto"/>
                <w:left w:val="none" w:sz="0" w:space="0" w:color="auto"/>
                <w:bottom w:val="none" w:sz="0" w:space="0" w:color="auto"/>
                <w:right w:val="none" w:sz="0" w:space="0" w:color="auto"/>
              </w:divBdr>
            </w:div>
          </w:divsChild>
        </w:div>
        <w:div w:id="462503754">
          <w:marLeft w:val="0"/>
          <w:marRight w:val="0"/>
          <w:marTop w:val="0"/>
          <w:marBottom w:val="0"/>
          <w:divBdr>
            <w:top w:val="none" w:sz="0" w:space="0" w:color="auto"/>
            <w:left w:val="none" w:sz="0" w:space="0" w:color="auto"/>
            <w:bottom w:val="none" w:sz="0" w:space="0" w:color="auto"/>
            <w:right w:val="none" w:sz="0" w:space="0" w:color="auto"/>
          </w:divBdr>
          <w:divsChild>
            <w:div w:id="1815096394">
              <w:marLeft w:val="0"/>
              <w:marRight w:val="0"/>
              <w:marTop w:val="0"/>
              <w:marBottom w:val="0"/>
              <w:divBdr>
                <w:top w:val="none" w:sz="0" w:space="0" w:color="auto"/>
                <w:left w:val="none" w:sz="0" w:space="0" w:color="auto"/>
                <w:bottom w:val="none" w:sz="0" w:space="0" w:color="auto"/>
                <w:right w:val="none" w:sz="0" w:space="0" w:color="auto"/>
              </w:divBdr>
            </w:div>
          </w:divsChild>
        </w:div>
        <w:div w:id="1591162260">
          <w:marLeft w:val="0"/>
          <w:marRight w:val="0"/>
          <w:marTop w:val="0"/>
          <w:marBottom w:val="0"/>
          <w:divBdr>
            <w:top w:val="none" w:sz="0" w:space="0" w:color="auto"/>
            <w:left w:val="none" w:sz="0" w:space="0" w:color="auto"/>
            <w:bottom w:val="none" w:sz="0" w:space="0" w:color="auto"/>
            <w:right w:val="none" w:sz="0" w:space="0" w:color="auto"/>
          </w:divBdr>
          <w:divsChild>
            <w:div w:id="60180818">
              <w:marLeft w:val="0"/>
              <w:marRight w:val="0"/>
              <w:marTop w:val="0"/>
              <w:marBottom w:val="0"/>
              <w:divBdr>
                <w:top w:val="none" w:sz="0" w:space="0" w:color="auto"/>
                <w:left w:val="none" w:sz="0" w:space="0" w:color="auto"/>
                <w:bottom w:val="none" w:sz="0" w:space="0" w:color="auto"/>
                <w:right w:val="none" w:sz="0" w:space="0" w:color="auto"/>
              </w:divBdr>
            </w:div>
          </w:divsChild>
        </w:div>
        <w:div w:id="191695229">
          <w:marLeft w:val="0"/>
          <w:marRight w:val="0"/>
          <w:marTop w:val="0"/>
          <w:marBottom w:val="0"/>
          <w:divBdr>
            <w:top w:val="none" w:sz="0" w:space="0" w:color="auto"/>
            <w:left w:val="none" w:sz="0" w:space="0" w:color="auto"/>
            <w:bottom w:val="none" w:sz="0" w:space="0" w:color="auto"/>
            <w:right w:val="none" w:sz="0" w:space="0" w:color="auto"/>
          </w:divBdr>
          <w:divsChild>
            <w:div w:id="35593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640476">
      <w:bodyDiv w:val="1"/>
      <w:marLeft w:val="0"/>
      <w:marRight w:val="0"/>
      <w:marTop w:val="0"/>
      <w:marBottom w:val="0"/>
      <w:divBdr>
        <w:top w:val="none" w:sz="0" w:space="0" w:color="auto"/>
        <w:left w:val="none" w:sz="0" w:space="0" w:color="auto"/>
        <w:bottom w:val="none" w:sz="0" w:space="0" w:color="auto"/>
        <w:right w:val="none" w:sz="0" w:space="0" w:color="auto"/>
      </w:divBdr>
      <w:divsChild>
        <w:div w:id="1709986399">
          <w:marLeft w:val="0"/>
          <w:marRight w:val="0"/>
          <w:marTop w:val="0"/>
          <w:marBottom w:val="0"/>
          <w:divBdr>
            <w:top w:val="none" w:sz="0" w:space="0" w:color="auto"/>
            <w:left w:val="none" w:sz="0" w:space="0" w:color="auto"/>
            <w:bottom w:val="none" w:sz="0" w:space="0" w:color="auto"/>
            <w:right w:val="none" w:sz="0" w:space="0" w:color="auto"/>
          </w:divBdr>
          <w:divsChild>
            <w:div w:id="637421335">
              <w:marLeft w:val="0"/>
              <w:marRight w:val="0"/>
              <w:marTop w:val="0"/>
              <w:marBottom w:val="0"/>
              <w:divBdr>
                <w:top w:val="none" w:sz="0" w:space="0" w:color="auto"/>
                <w:left w:val="none" w:sz="0" w:space="0" w:color="auto"/>
                <w:bottom w:val="none" w:sz="0" w:space="0" w:color="auto"/>
                <w:right w:val="none" w:sz="0" w:space="0" w:color="auto"/>
              </w:divBdr>
              <w:divsChild>
                <w:div w:id="656349349">
                  <w:marLeft w:val="0"/>
                  <w:marRight w:val="0"/>
                  <w:marTop w:val="0"/>
                  <w:marBottom w:val="0"/>
                  <w:divBdr>
                    <w:top w:val="none" w:sz="0" w:space="0" w:color="auto"/>
                    <w:left w:val="none" w:sz="0" w:space="0" w:color="auto"/>
                    <w:bottom w:val="none" w:sz="0" w:space="0" w:color="auto"/>
                    <w:right w:val="none" w:sz="0" w:space="0" w:color="auto"/>
                  </w:divBdr>
                </w:div>
                <w:div w:id="63064183">
                  <w:marLeft w:val="0"/>
                  <w:marRight w:val="0"/>
                  <w:marTop w:val="0"/>
                  <w:marBottom w:val="0"/>
                  <w:divBdr>
                    <w:top w:val="none" w:sz="0" w:space="0" w:color="auto"/>
                    <w:left w:val="none" w:sz="0" w:space="0" w:color="auto"/>
                    <w:bottom w:val="none" w:sz="0" w:space="0" w:color="auto"/>
                    <w:right w:val="none" w:sz="0" w:space="0" w:color="auto"/>
                  </w:divBdr>
                </w:div>
                <w:div w:id="770050999">
                  <w:marLeft w:val="0"/>
                  <w:marRight w:val="0"/>
                  <w:marTop w:val="0"/>
                  <w:marBottom w:val="0"/>
                  <w:divBdr>
                    <w:top w:val="none" w:sz="0" w:space="0" w:color="auto"/>
                    <w:left w:val="none" w:sz="0" w:space="0" w:color="auto"/>
                    <w:bottom w:val="none" w:sz="0" w:space="0" w:color="auto"/>
                    <w:right w:val="none" w:sz="0" w:space="0" w:color="auto"/>
                  </w:divBdr>
                </w:div>
                <w:div w:id="170046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788996">
      <w:bodyDiv w:val="1"/>
      <w:marLeft w:val="0"/>
      <w:marRight w:val="0"/>
      <w:marTop w:val="0"/>
      <w:marBottom w:val="0"/>
      <w:divBdr>
        <w:top w:val="none" w:sz="0" w:space="0" w:color="auto"/>
        <w:left w:val="none" w:sz="0" w:space="0" w:color="auto"/>
        <w:bottom w:val="none" w:sz="0" w:space="0" w:color="auto"/>
        <w:right w:val="none" w:sz="0" w:space="0" w:color="auto"/>
      </w:divBdr>
    </w:div>
    <w:div w:id="490217712">
      <w:bodyDiv w:val="1"/>
      <w:marLeft w:val="0"/>
      <w:marRight w:val="0"/>
      <w:marTop w:val="0"/>
      <w:marBottom w:val="0"/>
      <w:divBdr>
        <w:top w:val="none" w:sz="0" w:space="0" w:color="auto"/>
        <w:left w:val="none" w:sz="0" w:space="0" w:color="auto"/>
        <w:bottom w:val="none" w:sz="0" w:space="0" w:color="auto"/>
        <w:right w:val="none" w:sz="0" w:space="0" w:color="auto"/>
      </w:divBdr>
      <w:divsChild>
        <w:div w:id="1600135670">
          <w:marLeft w:val="0"/>
          <w:marRight w:val="0"/>
          <w:marTop w:val="0"/>
          <w:marBottom w:val="0"/>
          <w:divBdr>
            <w:top w:val="none" w:sz="0" w:space="0" w:color="auto"/>
            <w:left w:val="none" w:sz="0" w:space="0" w:color="auto"/>
            <w:bottom w:val="none" w:sz="0" w:space="0" w:color="auto"/>
            <w:right w:val="none" w:sz="0" w:space="0" w:color="auto"/>
          </w:divBdr>
          <w:divsChild>
            <w:div w:id="745372883">
              <w:marLeft w:val="0"/>
              <w:marRight w:val="0"/>
              <w:marTop w:val="0"/>
              <w:marBottom w:val="0"/>
              <w:divBdr>
                <w:top w:val="none" w:sz="0" w:space="0" w:color="auto"/>
                <w:left w:val="none" w:sz="0" w:space="0" w:color="auto"/>
                <w:bottom w:val="none" w:sz="0" w:space="0" w:color="auto"/>
                <w:right w:val="none" w:sz="0" w:space="0" w:color="auto"/>
              </w:divBdr>
              <w:divsChild>
                <w:div w:id="1075130079">
                  <w:marLeft w:val="0"/>
                  <w:marRight w:val="0"/>
                  <w:marTop w:val="0"/>
                  <w:marBottom w:val="0"/>
                  <w:divBdr>
                    <w:top w:val="none" w:sz="0" w:space="0" w:color="auto"/>
                    <w:left w:val="none" w:sz="0" w:space="0" w:color="auto"/>
                    <w:bottom w:val="none" w:sz="0" w:space="0" w:color="auto"/>
                    <w:right w:val="none" w:sz="0" w:space="0" w:color="auto"/>
                  </w:divBdr>
                  <w:divsChild>
                    <w:div w:id="46133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11790">
          <w:marLeft w:val="0"/>
          <w:marRight w:val="0"/>
          <w:marTop w:val="0"/>
          <w:marBottom w:val="0"/>
          <w:divBdr>
            <w:top w:val="none" w:sz="0" w:space="0" w:color="auto"/>
            <w:left w:val="none" w:sz="0" w:space="0" w:color="auto"/>
            <w:bottom w:val="none" w:sz="0" w:space="0" w:color="auto"/>
            <w:right w:val="none" w:sz="0" w:space="0" w:color="auto"/>
          </w:divBdr>
        </w:div>
      </w:divsChild>
    </w:div>
    <w:div w:id="715157676">
      <w:bodyDiv w:val="1"/>
      <w:marLeft w:val="0"/>
      <w:marRight w:val="0"/>
      <w:marTop w:val="0"/>
      <w:marBottom w:val="0"/>
      <w:divBdr>
        <w:top w:val="none" w:sz="0" w:space="0" w:color="auto"/>
        <w:left w:val="none" w:sz="0" w:space="0" w:color="auto"/>
        <w:bottom w:val="none" w:sz="0" w:space="0" w:color="auto"/>
        <w:right w:val="none" w:sz="0" w:space="0" w:color="auto"/>
      </w:divBdr>
      <w:divsChild>
        <w:div w:id="57898154">
          <w:marLeft w:val="0"/>
          <w:marRight w:val="0"/>
          <w:marTop w:val="0"/>
          <w:marBottom w:val="0"/>
          <w:divBdr>
            <w:top w:val="none" w:sz="0" w:space="0" w:color="auto"/>
            <w:left w:val="none" w:sz="0" w:space="0" w:color="auto"/>
            <w:bottom w:val="none" w:sz="0" w:space="0" w:color="auto"/>
            <w:right w:val="none" w:sz="0" w:space="0" w:color="auto"/>
          </w:divBdr>
          <w:divsChild>
            <w:div w:id="1477213930">
              <w:marLeft w:val="0"/>
              <w:marRight w:val="0"/>
              <w:marTop w:val="0"/>
              <w:marBottom w:val="0"/>
              <w:divBdr>
                <w:top w:val="none" w:sz="0" w:space="0" w:color="auto"/>
                <w:left w:val="none" w:sz="0" w:space="0" w:color="auto"/>
                <w:bottom w:val="none" w:sz="0" w:space="0" w:color="auto"/>
                <w:right w:val="none" w:sz="0" w:space="0" w:color="auto"/>
              </w:divBdr>
              <w:divsChild>
                <w:div w:id="199981887">
                  <w:marLeft w:val="0"/>
                  <w:marRight w:val="0"/>
                  <w:marTop w:val="0"/>
                  <w:marBottom w:val="0"/>
                  <w:divBdr>
                    <w:top w:val="none" w:sz="0" w:space="0" w:color="auto"/>
                    <w:left w:val="none" w:sz="0" w:space="0" w:color="auto"/>
                    <w:bottom w:val="none" w:sz="0" w:space="0" w:color="auto"/>
                    <w:right w:val="none" w:sz="0" w:space="0" w:color="auto"/>
                  </w:divBdr>
                  <w:divsChild>
                    <w:div w:id="108345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968269">
          <w:marLeft w:val="0"/>
          <w:marRight w:val="0"/>
          <w:marTop w:val="0"/>
          <w:marBottom w:val="0"/>
          <w:divBdr>
            <w:top w:val="none" w:sz="0" w:space="0" w:color="auto"/>
            <w:left w:val="none" w:sz="0" w:space="0" w:color="auto"/>
            <w:bottom w:val="none" w:sz="0" w:space="0" w:color="auto"/>
            <w:right w:val="none" w:sz="0" w:space="0" w:color="auto"/>
          </w:divBdr>
        </w:div>
      </w:divsChild>
    </w:div>
    <w:div w:id="873272338">
      <w:bodyDiv w:val="1"/>
      <w:marLeft w:val="0"/>
      <w:marRight w:val="0"/>
      <w:marTop w:val="0"/>
      <w:marBottom w:val="0"/>
      <w:divBdr>
        <w:top w:val="none" w:sz="0" w:space="0" w:color="auto"/>
        <w:left w:val="none" w:sz="0" w:space="0" w:color="auto"/>
        <w:bottom w:val="none" w:sz="0" w:space="0" w:color="auto"/>
        <w:right w:val="none" w:sz="0" w:space="0" w:color="auto"/>
      </w:divBdr>
      <w:divsChild>
        <w:div w:id="1656566726">
          <w:marLeft w:val="0"/>
          <w:marRight w:val="0"/>
          <w:marTop w:val="0"/>
          <w:marBottom w:val="0"/>
          <w:divBdr>
            <w:top w:val="none" w:sz="0" w:space="0" w:color="auto"/>
            <w:left w:val="none" w:sz="0" w:space="0" w:color="auto"/>
            <w:bottom w:val="none" w:sz="0" w:space="0" w:color="auto"/>
            <w:right w:val="none" w:sz="0" w:space="0" w:color="auto"/>
          </w:divBdr>
        </w:div>
        <w:div w:id="1046879585">
          <w:marLeft w:val="0"/>
          <w:marRight w:val="0"/>
          <w:marTop w:val="0"/>
          <w:marBottom w:val="0"/>
          <w:divBdr>
            <w:top w:val="none" w:sz="0" w:space="0" w:color="auto"/>
            <w:left w:val="none" w:sz="0" w:space="0" w:color="auto"/>
            <w:bottom w:val="none" w:sz="0" w:space="0" w:color="auto"/>
            <w:right w:val="none" w:sz="0" w:space="0" w:color="auto"/>
          </w:divBdr>
        </w:div>
      </w:divsChild>
    </w:div>
    <w:div w:id="882908503">
      <w:bodyDiv w:val="1"/>
      <w:marLeft w:val="0"/>
      <w:marRight w:val="0"/>
      <w:marTop w:val="0"/>
      <w:marBottom w:val="0"/>
      <w:divBdr>
        <w:top w:val="none" w:sz="0" w:space="0" w:color="auto"/>
        <w:left w:val="none" w:sz="0" w:space="0" w:color="auto"/>
        <w:bottom w:val="none" w:sz="0" w:space="0" w:color="auto"/>
        <w:right w:val="none" w:sz="0" w:space="0" w:color="auto"/>
      </w:divBdr>
      <w:divsChild>
        <w:div w:id="1701198073">
          <w:marLeft w:val="0"/>
          <w:marRight w:val="0"/>
          <w:marTop w:val="0"/>
          <w:marBottom w:val="0"/>
          <w:divBdr>
            <w:top w:val="none" w:sz="0" w:space="0" w:color="auto"/>
            <w:left w:val="none" w:sz="0" w:space="0" w:color="auto"/>
            <w:bottom w:val="none" w:sz="0" w:space="0" w:color="auto"/>
            <w:right w:val="none" w:sz="0" w:space="0" w:color="auto"/>
          </w:divBdr>
        </w:div>
        <w:div w:id="1294630785">
          <w:marLeft w:val="0"/>
          <w:marRight w:val="0"/>
          <w:marTop w:val="0"/>
          <w:marBottom w:val="0"/>
          <w:divBdr>
            <w:top w:val="none" w:sz="0" w:space="0" w:color="auto"/>
            <w:left w:val="none" w:sz="0" w:space="0" w:color="auto"/>
            <w:bottom w:val="none" w:sz="0" w:space="0" w:color="auto"/>
            <w:right w:val="none" w:sz="0" w:space="0" w:color="auto"/>
          </w:divBdr>
        </w:div>
      </w:divsChild>
    </w:div>
    <w:div w:id="959189512">
      <w:bodyDiv w:val="1"/>
      <w:marLeft w:val="0"/>
      <w:marRight w:val="0"/>
      <w:marTop w:val="0"/>
      <w:marBottom w:val="0"/>
      <w:divBdr>
        <w:top w:val="none" w:sz="0" w:space="0" w:color="auto"/>
        <w:left w:val="none" w:sz="0" w:space="0" w:color="auto"/>
        <w:bottom w:val="none" w:sz="0" w:space="0" w:color="auto"/>
        <w:right w:val="none" w:sz="0" w:space="0" w:color="auto"/>
      </w:divBdr>
    </w:div>
    <w:div w:id="1051228060">
      <w:bodyDiv w:val="1"/>
      <w:marLeft w:val="0"/>
      <w:marRight w:val="0"/>
      <w:marTop w:val="0"/>
      <w:marBottom w:val="0"/>
      <w:divBdr>
        <w:top w:val="none" w:sz="0" w:space="0" w:color="auto"/>
        <w:left w:val="none" w:sz="0" w:space="0" w:color="auto"/>
        <w:bottom w:val="none" w:sz="0" w:space="0" w:color="auto"/>
        <w:right w:val="none" w:sz="0" w:space="0" w:color="auto"/>
      </w:divBdr>
      <w:divsChild>
        <w:div w:id="925304353">
          <w:marLeft w:val="0"/>
          <w:marRight w:val="0"/>
          <w:marTop w:val="0"/>
          <w:marBottom w:val="0"/>
          <w:divBdr>
            <w:top w:val="none" w:sz="0" w:space="0" w:color="auto"/>
            <w:left w:val="none" w:sz="0" w:space="0" w:color="auto"/>
            <w:bottom w:val="none" w:sz="0" w:space="0" w:color="auto"/>
            <w:right w:val="none" w:sz="0" w:space="0" w:color="auto"/>
          </w:divBdr>
        </w:div>
        <w:div w:id="470906686">
          <w:marLeft w:val="0"/>
          <w:marRight w:val="0"/>
          <w:marTop w:val="0"/>
          <w:marBottom w:val="0"/>
          <w:divBdr>
            <w:top w:val="none" w:sz="0" w:space="0" w:color="auto"/>
            <w:left w:val="none" w:sz="0" w:space="0" w:color="auto"/>
            <w:bottom w:val="none" w:sz="0" w:space="0" w:color="auto"/>
            <w:right w:val="none" w:sz="0" w:space="0" w:color="auto"/>
          </w:divBdr>
        </w:div>
      </w:divsChild>
    </w:div>
    <w:div w:id="1089496955">
      <w:bodyDiv w:val="1"/>
      <w:marLeft w:val="0"/>
      <w:marRight w:val="0"/>
      <w:marTop w:val="0"/>
      <w:marBottom w:val="0"/>
      <w:divBdr>
        <w:top w:val="none" w:sz="0" w:space="0" w:color="auto"/>
        <w:left w:val="none" w:sz="0" w:space="0" w:color="auto"/>
        <w:bottom w:val="none" w:sz="0" w:space="0" w:color="auto"/>
        <w:right w:val="none" w:sz="0" w:space="0" w:color="auto"/>
      </w:divBdr>
    </w:div>
    <w:div w:id="1331250251">
      <w:bodyDiv w:val="1"/>
      <w:marLeft w:val="0"/>
      <w:marRight w:val="0"/>
      <w:marTop w:val="0"/>
      <w:marBottom w:val="0"/>
      <w:divBdr>
        <w:top w:val="none" w:sz="0" w:space="0" w:color="auto"/>
        <w:left w:val="none" w:sz="0" w:space="0" w:color="auto"/>
        <w:bottom w:val="none" w:sz="0" w:space="0" w:color="auto"/>
        <w:right w:val="none" w:sz="0" w:space="0" w:color="auto"/>
      </w:divBdr>
      <w:divsChild>
        <w:div w:id="309330068">
          <w:marLeft w:val="0"/>
          <w:marRight w:val="0"/>
          <w:marTop w:val="0"/>
          <w:marBottom w:val="0"/>
          <w:divBdr>
            <w:top w:val="none" w:sz="0" w:space="0" w:color="auto"/>
            <w:left w:val="none" w:sz="0" w:space="0" w:color="auto"/>
            <w:bottom w:val="none" w:sz="0" w:space="0" w:color="auto"/>
            <w:right w:val="none" w:sz="0" w:space="0" w:color="auto"/>
          </w:divBdr>
        </w:div>
      </w:divsChild>
    </w:div>
    <w:div w:id="1413502673">
      <w:bodyDiv w:val="1"/>
      <w:marLeft w:val="0"/>
      <w:marRight w:val="0"/>
      <w:marTop w:val="0"/>
      <w:marBottom w:val="0"/>
      <w:divBdr>
        <w:top w:val="none" w:sz="0" w:space="0" w:color="auto"/>
        <w:left w:val="none" w:sz="0" w:space="0" w:color="auto"/>
        <w:bottom w:val="none" w:sz="0" w:space="0" w:color="auto"/>
        <w:right w:val="none" w:sz="0" w:space="0" w:color="auto"/>
      </w:divBdr>
      <w:divsChild>
        <w:div w:id="192228402">
          <w:marLeft w:val="0"/>
          <w:marRight w:val="0"/>
          <w:marTop w:val="0"/>
          <w:marBottom w:val="0"/>
          <w:divBdr>
            <w:top w:val="none" w:sz="0" w:space="0" w:color="auto"/>
            <w:left w:val="none" w:sz="0" w:space="0" w:color="auto"/>
            <w:bottom w:val="none" w:sz="0" w:space="0" w:color="auto"/>
            <w:right w:val="none" w:sz="0" w:space="0" w:color="auto"/>
          </w:divBdr>
          <w:divsChild>
            <w:div w:id="959917263">
              <w:marLeft w:val="0"/>
              <w:marRight w:val="0"/>
              <w:marTop w:val="0"/>
              <w:marBottom w:val="0"/>
              <w:divBdr>
                <w:top w:val="none" w:sz="0" w:space="0" w:color="auto"/>
                <w:left w:val="none" w:sz="0" w:space="0" w:color="auto"/>
                <w:bottom w:val="none" w:sz="0" w:space="0" w:color="auto"/>
                <w:right w:val="none" w:sz="0" w:space="0" w:color="auto"/>
              </w:divBdr>
              <w:divsChild>
                <w:div w:id="455179581">
                  <w:marLeft w:val="0"/>
                  <w:marRight w:val="0"/>
                  <w:marTop w:val="0"/>
                  <w:marBottom w:val="0"/>
                  <w:divBdr>
                    <w:top w:val="none" w:sz="0" w:space="0" w:color="auto"/>
                    <w:left w:val="none" w:sz="0" w:space="0" w:color="auto"/>
                    <w:bottom w:val="none" w:sz="0" w:space="0" w:color="auto"/>
                    <w:right w:val="none" w:sz="0" w:space="0" w:color="auto"/>
                  </w:divBdr>
                  <w:divsChild>
                    <w:div w:id="2006130310">
                      <w:marLeft w:val="0"/>
                      <w:marRight w:val="0"/>
                      <w:marTop w:val="0"/>
                      <w:marBottom w:val="0"/>
                      <w:divBdr>
                        <w:top w:val="none" w:sz="0" w:space="0" w:color="auto"/>
                        <w:left w:val="none" w:sz="0" w:space="0" w:color="auto"/>
                        <w:bottom w:val="none" w:sz="0" w:space="0" w:color="auto"/>
                        <w:right w:val="none" w:sz="0" w:space="0" w:color="auto"/>
                      </w:divBdr>
                      <w:divsChild>
                        <w:div w:id="741027026">
                          <w:marLeft w:val="0"/>
                          <w:marRight w:val="0"/>
                          <w:marTop w:val="0"/>
                          <w:marBottom w:val="0"/>
                          <w:divBdr>
                            <w:top w:val="none" w:sz="0" w:space="0" w:color="auto"/>
                            <w:left w:val="none" w:sz="0" w:space="0" w:color="auto"/>
                            <w:bottom w:val="none" w:sz="0" w:space="0" w:color="auto"/>
                            <w:right w:val="none" w:sz="0" w:space="0" w:color="auto"/>
                          </w:divBdr>
                          <w:divsChild>
                            <w:div w:id="134744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35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49925">
          <w:marLeft w:val="0"/>
          <w:marRight w:val="0"/>
          <w:marTop w:val="0"/>
          <w:marBottom w:val="0"/>
          <w:divBdr>
            <w:top w:val="none" w:sz="0" w:space="0" w:color="auto"/>
            <w:left w:val="none" w:sz="0" w:space="0" w:color="auto"/>
            <w:bottom w:val="none" w:sz="0" w:space="0" w:color="auto"/>
            <w:right w:val="none" w:sz="0" w:space="0" w:color="auto"/>
          </w:divBdr>
          <w:divsChild>
            <w:div w:id="88236657">
              <w:marLeft w:val="0"/>
              <w:marRight w:val="0"/>
              <w:marTop w:val="0"/>
              <w:marBottom w:val="0"/>
              <w:divBdr>
                <w:top w:val="none" w:sz="0" w:space="0" w:color="auto"/>
                <w:left w:val="none" w:sz="0" w:space="0" w:color="auto"/>
                <w:bottom w:val="none" w:sz="0" w:space="0" w:color="auto"/>
                <w:right w:val="none" w:sz="0" w:space="0" w:color="auto"/>
              </w:divBdr>
              <w:divsChild>
                <w:div w:id="1417899106">
                  <w:marLeft w:val="0"/>
                  <w:marRight w:val="0"/>
                  <w:marTop w:val="0"/>
                  <w:marBottom w:val="0"/>
                  <w:divBdr>
                    <w:top w:val="none" w:sz="0" w:space="0" w:color="auto"/>
                    <w:left w:val="none" w:sz="0" w:space="0" w:color="auto"/>
                    <w:bottom w:val="none" w:sz="0" w:space="0" w:color="auto"/>
                    <w:right w:val="none" w:sz="0" w:space="0" w:color="auto"/>
                  </w:divBdr>
                  <w:divsChild>
                    <w:div w:id="156531833">
                      <w:marLeft w:val="0"/>
                      <w:marRight w:val="0"/>
                      <w:marTop w:val="0"/>
                      <w:marBottom w:val="0"/>
                      <w:divBdr>
                        <w:top w:val="none" w:sz="0" w:space="0" w:color="auto"/>
                        <w:left w:val="none" w:sz="0" w:space="0" w:color="auto"/>
                        <w:bottom w:val="none" w:sz="0" w:space="0" w:color="auto"/>
                        <w:right w:val="none" w:sz="0" w:space="0" w:color="auto"/>
                      </w:divBdr>
                      <w:divsChild>
                        <w:div w:id="88259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100714">
      <w:bodyDiv w:val="1"/>
      <w:marLeft w:val="0"/>
      <w:marRight w:val="0"/>
      <w:marTop w:val="0"/>
      <w:marBottom w:val="0"/>
      <w:divBdr>
        <w:top w:val="none" w:sz="0" w:space="0" w:color="auto"/>
        <w:left w:val="none" w:sz="0" w:space="0" w:color="auto"/>
        <w:bottom w:val="none" w:sz="0" w:space="0" w:color="auto"/>
        <w:right w:val="none" w:sz="0" w:space="0" w:color="auto"/>
      </w:divBdr>
    </w:div>
    <w:div w:id="1743064904">
      <w:bodyDiv w:val="1"/>
      <w:marLeft w:val="0"/>
      <w:marRight w:val="0"/>
      <w:marTop w:val="0"/>
      <w:marBottom w:val="0"/>
      <w:divBdr>
        <w:top w:val="none" w:sz="0" w:space="0" w:color="auto"/>
        <w:left w:val="none" w:sz="0" w:space="0" w:color="auto"/>
        <w:bottom w:val="none" w:sz="0" w:space="0" w:color="auto"/>
        <w:right w:val="none" w:sz="0" w:space="0" w:color="auto"/>
      </w:divBdr>
      <w:divsChild>
        <w:div w:id="698580793">
          <w:marLeft w:val="0"/>
          <w:marRight w:val="0"/>
          <w:marTop w:val="0"/>
          <w:marBottom w:val="0"/>
          <w:divBdr>
            <w:top w:val="none" w:sz="0" w:space="0" w:color="auto"/>
            <w:left w:val="none" w:sz="0" w:space="0" w:color="auto"/>
            <w:bottom w:val="none" w:sz="0" w:space="0" w:color="auto"/>
            <w:right w:val="none" w:sz="0" w:space="0" w:color="auto"/>
          </w:divBdr>
        </w:div>
        <w:div w:id="1809662923">
          <w:marLeft w:val="0"/>
          <w:marRight w:val="0"/>
          <w:marTop w:val="0"/>
          <w:marBottom w:val="0"/>
          <w:divBdr>
            <w:top w:val="none" w:sz="0" w:space="0" w:color="auto"/>
            <w:left w:val="none" w:sz="0" w:space="0" w:color="auto"/>
            <w:bottom w:val="none" w:sz="0" w:space="0" w:color="auto"/>
            <w:right w:val="none" w:sz="0" w:space="0" w:color="auto"/>
          </w:divBdr>
        </w:div>
      </w:divsChild>
    </w:div>
    <w:div w:id="1900020101">
      <w:bodyDiv w:val="1"/>
      <w:marLeft w:val="0"/>
      <w:marRight w:val="0"/>
      <w:marTop w:val="0"/>
      <w:marBottom w:val="0"/>
      <w:divBdr>
        <w:top w:val="none" w:sz="0" w:space="0" w:color="auto"/>
        <w:left w:val="none" w:sz="0" w:space="0" w:color="auto"/>
        <w:bottom w:val="none" w:sz="0" w:space="0" w:color="auto"/>
        <w:right w:val="none" w:sz="0" w:space="0" w:color="auto"/>
      </w:divBdr>
      <w:divsChild>
        <w:div w:id="1524131909">
          <w:marLeft w:val="0"/>
          <w:marRight w:val="0"/>
          <w:marTop w:val="0"/>
          <w:marBottom w:val="0"/>
          <w:divBdr>
            <w:top w:val="none" w:sz="0" w:space="0" w:color="auto"/>
            <w:left w:val="none" w:sz="0" w:space="0" w:color="auto"/>
            <w:bottom w:val="none" w:sz="0" w:space="0" w:color="auto"/>
            <w:right w:val="none" w:sz="0" w:space="0" w:color="auto"/>
          </w:divBdr>
        </w:div>
        <w:div w:id="1010989448">
          <w:marLeft w:val="0"/>
          <w:marRight w:val="0"/>
          <w:marTop w:val="0"/>
          <w:marBottom w:val="0"/>
          <w:divBdr>
            <w:top w:val="none" w:sz="0" w:space="0" w:color="auto"/>
            <w:left w:val="none" w:sz="0" w:space="0" w:color="auto"/>
            <w:bottom w:val="none" w:sz="0" w:space="0" w:color="auto"/>
            <w:right w:val="none" w:sz="0" w:space="0" w:color="auto"/>
          </w:divBdr>
        </w:div>
        <w:div w:id="2016150297">
          <w:marLeft w:val="0"/>
          <w:marRight w:val="0"/>
          <w:marTop w:val="0"/>
          <w:marBottom w:val="0"/>
          <w:divBdr>
            <w:top w:val="none" w:sz="0" w:space="0" w:color="auto"/>
            <w:left w:val="none" w:sz="0" w:space="0" w:color="auto"/>
            <w:bottom w:val="none" w:sz="0" w:space="0" w:color="auto"/>
            <w:right w:val="none" w:sz="0" w:space="0" w:color="auto"/>
          </w:divBdr>
        </w:div>
        <w:div w:id="1482886927">
          <w:marLeft w:val="0"/>
          <w:marRight w:val="0"/>
          <w:marTop w:val="0"/>
          <w:marBottom w:val="0"/>
          <w:divBdr>
            <w:top w:val="none" w:sz="0" w:space="0" w:color="auto"/>
            <w:left w:val="none" w:sz="0" w:space="0" w:color="auto"/>
            <w:bottom w:val="none" w:sz="0" w:space="0" w:color="auto"/>
            <w:right w:val="none" w:sz="0" w:space="0" w:color="auto"/>
          </w:divBdr>
        </w:div>
        <w:div w:id="870074986">
          <w:marLeft w:val="0"/>
          <w:marRight w:val="0"/>
          <w:marTop w:val="0"/>
          <w:marBottom w:val="0"/>
          <w:divBdr>
            <w:top w:val="none" w:sz="0" w:space="0" w:color="auto"/>
            <w:left w:val="none" w:sz="0" w:space="0" w:color="auto"/>
            <w:bottom w:val="none" w:sz="0" w:space="0" w:color="auto"/>
            <w:right w:val="none" w:sz="0" w:space="0" w:color="auto"/>
          </w:divBdr>
        </w:div>
        <w:div w:id="1919557388">
          <w:marLeft w:val="0"/>
          <w:marRight w:val="0"/>
          <w:marTop w:val="0"/>
          <w:marBottom w:val="0"/>
          <w:divBdr>
            <w:top w:val="none" w:sz="0" w:space="0" w:color="auto"/>
            <w:left w:val="none" w:sz="0" w:space="0" w:color="auto"/>
            <w:bottom w:val="none" w:sz="0" w:space="0" w:color="auto"/>
            <w:right w:val="none" w:sz="0" w:space="0" w:color="auto"/>
          </w:divBdr>
        </w:div>
        <w:div w:id="783578829">
          <w:marLeft w:val="0"/>
          <w:marRight w:val="0"/>
          <w:marTop w:val="0"/>
          <w:marBottom w:val="0"/>
          <w:divBdr>
            <w:top w:val="none" w:sz="0" w:space="0" w:color="auto"/>
            <w:left w:val="none" w:sz="0" w:space="0" w:color="auto"/>
            <w:bottom w:val="none" w:sz="0" w:space="0" w:color="auto"/>
            <w:right w:val="none" w:sz="0" w:space="0" w:color="auto"/>
          </w:divBdr>
        </w:div>
        <w:div w:id="1312297119">
          <w:marLeft w:val="0"/>
          <w:marRight w:val="0"/>
          <w:marTop w:val="0"/>
          <w:marBottom w:val="0"/>
          <w:divBdr>
            <w:top w:val="none" w:sz="0" w:space="0" w:color="auto"/>
            <w:left w:val="none" w:sz="0" w:space="0" w:color="auto"/>
            <w:bottom w:val="none" w:sz="0" w:space="0" w:color="auto"/>
            <w:right w:val="none" w:sz="0" w:space="0" w:color="auto"/>
          </w:divBdr>
        </w:div>
        <w:div w:id="755788650">
          <w:marLeft w:val="0"/>
          <w:marRight w:val="0"/>
          <w:marTop w:val="0"/>
          <w:marBottom w:val="0"/>
          <w:divBdr>
            <w:top w:val="none" w:sz="0" w:space="0" w:color="auto"/>
            <w:left w:val="none" w:sz="0" w:space="0" w:color="auto"/>
            <w:bottom w:val="none" w:sz="0" w:space="0" w:color="auto"/>
            <w:right w:val="none" w:sz="0" w:space="0" w:color="auto"/>
          </w:divBdr>
        </w:div>
        <w:div w:id="1797216230">
          <w:marLeft w:val="0"/>
          <w:marRight w:val="0"/>
          <w:marTop w:val="0"/>
          <w:marBottom w:val="0"/>
          <w:divBdr>
            <w:top w:val="none" w:sz="0" w:space="0" w:color="auto"/>
            <w:left w:val="none" w:sz="0" w:space="0" w:color="auto"/>
            <w:bottom w:val="none" w:sz="0" w:space="0" w:color="auto"/>
            <w:right w:val="none" w:sz="0" w:space="0" w:color="auto"/>
          </w:divBdr>
        </w:div>
        <w:div w:id="882254103">
          <w:marLeft w:val="0"/>
          <w:marRight w:val="0"/>
          <w:marTop w:val="0"/>
          <w:marBottom w:val="0"/>
          <w:divBdr>
            <w:top w:val="none" w:sz="0" w:space="0" w:color="auto"/>
            <w:left w:val="none" w:sz="0" w:space="0" w:color="auto"/>
            <w:bottom w:val="none" w:sz="0" w:space="0" w:color="auto"/>
            <w:right w:val="none" w:sz="0" w:space="0" w:color="auto"/>
          </w:divBdr>
        </w:div>
        <w:div w:id="1987390977">
          <w:marLeft w:val="0"/>
          <w:marRight w:val="0"/>
          <w:marTop w:val="0"/>
          <w:marBottom w:val="0"/>
          <w:divBdr>
            <w:top w:val="none" w:sz="0" w:space="0" w:color="auto"/>
            <w:left w:val="none" w:sz="0" w:space="0" w:color="auto"/>
            <w:bottom w:val="none" w:sz="0" w:space="0" w:color="auto"/>
            <w:right w:val="none" w:sz="0" w:space="0" w:color="auto"/>
          </w:divBdr>
        </w:div>
        <w:div w:id="2016960100">
          <w:marLeft w:val="0"/>
          <w:marRight w:val="0"/>
          <w:marTop w:val="0"/>
          <w:marBottom w:val="0"/>
          <w:divBdr>
            <w:top w:val="none" w:sz="0" w:space="0" w:color="auto"/>
            <w:left w:val="none" w:sz="0" w:space="0" w:color="auto"/>
            <w:bottom w:val="none" w:sz="0" w:space="0" w:color="auto"/>
            <w:right w:val="none" w:sz="0" w:space="0" w:color="auto"/>
          </w:divBdr>
        </w:div>
        <w:div w:id="1263760938">
          <w:marLeft w:val="0"/>
          <w:marRight w:val="0"/>
          <w:marTop w:val="0"/>
          <w:marBottom w:val="0"/>
          <w:divBdr>
            <w:top w:val="none" w:sz="0" w:space="0" w:color="auto"/>
            <w:left w:val="none" w:sz="0" w:space="0" w:color="auto"/>
            <w:bottom w:val="none" w:sz="0" w:space="0" w:color="auto"/>
            <w:right w:val="none" w:sz="0" w:space="0" w:color="auto"/>
          </w:divBdr>
        </w:div>
        <w:div w:id="1681201147">
          <w:marLeft w:val="0"/>
          <w:marRight w:val="0"/>
          <w:marTop w:val="0"/>
          <w:marBottom w:val="0"/>
          <w:divBdr>
            <w:top w:val="none" w:sz="0" w:space="0" w:color="auto"/>
            <w:left w:val="none" w:sz="0" w:space="0" w:color="auto"/>
            <w:bottom w:val="none" w:sz="0" w:space="0" w:color="auto"/>
            <w:right w:val="none" w:sz="0" w:space="0" w:color="auto"/>
          </w:divBdr>
        </w:div>
        <w:div w:id="2071492687">
          <w:marLeft w:val="0"/>
          <w:marRight w:val="0"/>
          <w:marTop w:val="0"/>
          <w:marBottom w:val="0"/>
          <w:divBdr>
            <w:top w:val="none" w:sz="0" w:space="0" w:color="auto"/>
            <w:left w:val="none" w:sz="0" w:space="0" w:color="auto"/>
            <w:bottom w:val="none" w:sz="0" w:space="0" w:color="auto"/>
            <w:right w:val="none" w:sz="0" w:space="0" w:color="auto"/>
          </w:divBdr>
        </w:div>
        <w:div w:id="269119806">
          <w:marLeft w:val="0"/>
          <w:marRight w:val="0"/>
          <w:marTop w:val="0"/>
          <w:marBottom w:val="0"/>
          <w:divBdr>
            <w:top w:val="none" w:sz="0" w:space="0" w:color="auto"/>
            <w:left w:val="none" w:sz="0" w:space="0" w:color="auto"/>
            <w:bottom w:val="none" w:sz="0" w:space="0" w:color="auto"/>
            <w:right w:val="none" w:sz="0" w:space="0" w:color="auto"/>
          </w:divBdr>
        </w:div>
      </w:divsChild>
    </w:div>
    <w:div w:id="203576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privacy@pmc.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pmc.gov.au/about-us/accountability-and-reporting/information-and-privacy/privacy-policy"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DD04ECB310A4C241BDC5F9F7B7E9CED4" ma:contentTypeVersion="12" ma:contentTypeDescription="ShareHub Document" ma:contentTypeScope="" ma:versionID="af7ff5d2a48ca302df2e6e328712e58e">
  <xsd:schema xmlns:xsd="http://www.w3.org/2001/XMLSchema" xmlns:xs="http://www.w3.org/2001/XMLSchema" xmlns:p="http://schemas.microsoft.com/office/2006/metadata/properties" xmlns:ns1="9a97a4b1-5ab4-427d-8227-be549f70c7f7" xmlns:ns3="685f9fda-bd71-4433-b331-92feb9553089" targetNamespace="http://schemas.microsoft.com/office/2006/metadata/properties" ma:root="true" ma:fieldsID="1613420558ed545f739af2bc5f571df6" ns1:_="" ns3:_="">
    <xsd:import namespace="9a97a4b1-5ab4-427d-8227-be549f70c7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b00e73249534449ab7bdf7521111700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7a4b1-5ab4-427d-8227-be549f70c7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41;#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36ceabd-8e19-443b-ab88-e17db64cda95}" ma:internalName="TaxCatchAll" ma:showField="CatchAllData" ma:web="9a97a4b1-5ab4-427d-8227-be549f70c7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36ceabd-8e19-443b-ab88-e17db64cda95}" ma:internalName="TaxCatchAllLabel" ma:readOnly="true" ma:showField="CatchAllDataLabel" ma:web="9a97a4b1-5ab4-427d-8227-be549f70c7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00e73249534449ab7bdf7521111700c" ma:index="18" nillable="true" ma:taxonomy="true" ma:internalName="b00e73249534449ab7bdf7521111700c" ma:taxonomyFieldName="ESearchTags" ma:displayName="Tags" ma:fieldId="{b00e7324-9534-449a-b7bd-f7521111700c}"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nRecordJustification xmlns="685f9fda-bd71-4433-b331-92feb9553089">None</NonRecordJustification>
    <TaxCatchAll xmlns="9a97a4b1-5ab4-427d-8227-be549f70c7f7">
      <Value>41</Value>
      <Value>14</Value>
    </TaxCatchAll>
    <ShareHubID xmlns="9a97a4b1-5ab4-427d-8227-be549f70c7f7">DOC23-278648</ShareHubID>
    <PMCNotes xmlns="9a97a4b1-5ab4-427d-8227-be549f70c7f7" xsi:nil="true"/>
    <mc5611b894cf49d8aeeb8ebf39dc09bc xmlns="9a97a4b1-5ab4-427d-8227-be549f70c7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9a97a4b1-5ab4-427d-8227-be549f70c7f7">
      <Terms xmlns="http://schemas.microsoft.com/office/infopath/2007/PartnerControls"/>
    </jd1c641577414dfdab1686c9d5d0dbd0>
    <b00e73249534449ab7bdf7521111700c xmlns="9a97a4b1-5ab4-427d-8227-be549f70c7f7">
      <Terms xmlns="http://schemas.microsoft.com/office/infopath/2007/PartnerControls">
        <TermInfo xmlns="http://schemas.microsoft.com/office/infopath/2007/PartnerControls">
          <TermName xmlns="http://schemas.microsoft.com/office/infopath/2007/PartnerControls">Cabinet</TermName>
          <TermId xmlns="http://schemas.microsoft.com/office/infopath/2007/PartnerControls">84cba657-17c1-4642-9e59-a0df180c2be5</TermId>
        </TermInfo>
      </Terms>
    </b00e73249534449ab7bdf7521111700c>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3E4E4-6FFF-4C31-800F-ECE4975A49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97a4b1-5ab4-427d-8227-be549f70c7f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D95E7D-807D-498F-8EA5-60C2776327E3}">
  <ds:schemaRefs>
    <ds:schemaRef ds:uri="http://schemas.microsoft.com/sharepoint/v3/contenttype/forms"/>
  </ds:schemaRefs>
</ds:datastoreItem>
</file>

<file path=customXml/itemProps3.xml><?xml version="1.0" encoding="utf-8"?>
<ds:datastoreItem xmlns:ds="http://schemas.openxmlformats.org/officeDocument/2006/customXml" ds:itemID="{19C76720-8FF8-4D77-A1CF-A945AE325933}">
  <ds:schemaRefs>
    <ds:schemaRef ds:uri="http://schemas.microsoft.com/office/2006/metadata/properties"/>
    <ds:schemaRef ds:uri="http://schemas.microsoft.com/office/infopath/2007/PartnerControls"/>
    <ds:schemaRef ds:uri="685f9fda-bd71-4433-b331-92feb9553089"/>
    <ds:schemaRef ds:uri="9a97a4b1-5ab4-427d-8227-be549f70c7f7"/>
  </ds:schemaRefs>
</ds:datastoreItem>
</file>

<file path=customXml/itemProps4.xml><?xml version="1.0" encoding="utf-8"?>
<ds:datastoreItem xmlns:ds="http://schemas.openxmlformats.org/officeDocument/2006/customXml" ds:itemID="{A540F0B2-F4F1-44BD-B215-D6D40B9EE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903</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the Prime Minister and Cabinet</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Lucy</dc:creator>
  <cp:keywords/>
  <dc:description/>
  <cp:lastModifiedBy>Wardle, Tim</cp:lastModifiedBy>
  <cp:revision>3</cp:revision>
  <cp:lastPrinted>2023-02-20T22:53:00Z</cp:lastPrinted>
  <dcterms:created xsi:type="dcterms:W3CDTF">2023-09-05T22:55:00Z</dcterms:created>
  <dcterms:modified xsi:type="dcterms:W3CDTF">2023-09-05T23:33:00Z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0x0101002825A64A6E1845A99A9D8EE8A5686ECB00DD04ECB310A4C241BDC5F9F7B7E9CED4</vt:lpwstr>
  </property>
  <property fmtid="{D5CDD505-2E9C-101B-9397-08002B2CF9AE}" pid="3" name="HPRMSecurityLevel">
    <vt:lpwstr>41;#OFFICIAL|11463c70-78df-4e3b-b0ff-f66cd3cb26ec</vt:lpwstr>
  </property>
  <property fmtid="{D5CDD505-2E9C-101B-9397-08002B2CF9AE}" pid="4" name="ESearchTags">
    <vt:lpwstr>14;#Cabinet|84cba657-17c1-4642-9e59-a0df180c2be5</vt:lpwstr>
  </property>
  <property fmtid="{D5CDD505-2E9C-101B-9397-08002B2CF9AE}" pid="5" name="PMC.ESearch.TagGeneratedTime">
    <vt:lpwstr>2023-09-05T21:50:31</vt:lpwstr>
  </property>
  <property fmtid="{D5CDD505-2E9C-101B-9397-08002B2CF9AE}" pid="6" name="HPRMSecurityCaveat">
    <vt:lpwstr/>
  </property>
  <property fmtid="{D5CDD505-2E9C-101B-9397-08002B2CF9AE}" pid="7" name="TaxKeyword">
    <vt:lpwstr/>
  </property>
  <property fmtid="{D5CDD505-2E9C-101B-9397-08002B2CF9AE}" pid="8" name="FunctionalArea">
    <vt:lpwstr>44;#Government ＆ parliamentary|8956a30a-933e-4621-8a37-365ae4aba431</vt:lpwstr>
  </property>
</Properties>
</file>